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2" w:rsidRPr="006305A9" w:rsidRDefault="006305A9" w:rsidP="00FB5D52">
      <w:pPr>
        <w:pStyle w:val="a3"/>
        <w:rPr>
          <w:rFonts w:ascii="Times New Roman" w:hAnsi="Times New Roman"/>
        </w:rPr>
      </w:pPr>
      <w:r w:rsidRPr="006305A9">
        <w:rPr>
          <w:rFonts w:ascii="Times New Roman" w:hAnsi="Times New Roman"/>
        </w:rPr>
        <w:t>УТВЕРЖДАЮ</w:t>
      </w:r>
    </w:p>
    <w:p w:rsidR="00FB5D52" w:rsidRPr="006305A9" w:rsidRDefault="00FB5D52" w:rsidP="00FB5D52">
      <w:pPr>
        <w:pStyle w:val="a3"/>
        <w:rPr>
          <w:rFonts w:ascii="Times New Roman" w:hAnsi="Times New Roman"/>
        </w:rPr>
      </w:pPr>
      <w:r w:rsidRPr="006305A9">
        <w:rPr>
          <w:rFonts w:ascii="Times New Roman" w:hAnsi="Times New Roman"/>
        </w:rPr>
        <w:t>Директор М</w:t>
      </w:r>
      <w:r w:rsidR="006305A9" w:rsidRPr="006305A9">
        <w:rPr>
          <w:rFonts w:ascii="Times New Roman" w:hAnsi="Times New Roman"/>
        </w:rPr>
        <w:t>Б</w:t>
      </w:r>
      <w:r w:rsidRPr="006305A9">
        <w:rPr>
          <w:rFonts w:ascii="Times New Roman" w:hAnsi="Times New Roman"/>
        </w:rPr>
        <w:t xml:space="preserve">ОУ </w:t>
      </w:r>
      <w:r w:rsidR="005A5213">
        <w:rPr>
          <w:rFonts w:ascii="Times New Roman" w:hAnsi="Times New Roman"/>
        </w:rPr>
        <w:t>«</w:t>
      </w:r>
      <w:r w:rsidRPr="006305A9">
        <w:rPr>
          <w:rFonts w:ascii="Times New Roman" w:hAnsi="Times New Roman"/>
        </w:rPr>
        <w:t>Лице</w:t>
      </w:r>
      <w:r w:rsidR="005A5213">
        <w:rPr>
          <w:rFonts w:ascii="Times New Roman" w:hAnsi="Times New Roman"/>
        </w:rPr>
        <w:t>й</w:t>
      </w:r>
      <w:r w:rsidRPr="006305A9">
        <w:rPr>
          <w:rFonts w:ascii="Times New Roman" w:hAnsi="Times New Roman"/>
        </w:rPr>
        <w:t xml:space="preserve"> «Созвездие» № 131</w:t>
      </w:r>
      <w:r w:rsidR="005A5213">
        <w:rPr>
          <w:rFonts w:ascii="Times New Roman" w:hAnsi="Times New Roman"/>
        </w:rPr>
        <w:t>»</w:t>
      </w:r>
    </w:p>
    <w:p w:rsidR="00FB5D52" w:rsidRPr="006305A9" w:rsidRDefault="00FB5D52" w:rsidP="00FB5D52">
      <w:pPr>
        <w:pStyle w:val="a3"/>
        <w:rPr>
          <w:rFonts w:ascii="Times New Roman" w:hAnsi="Times New Roman"/>
          <w:sz w:val="32"/>
          <w:szCs w:val="32"/>
        </w:rPr>
      </w:pPr>
      <w:r w:rsidRPr="006305A9">
        <w:rPr>
          <w:rFonts w:ascii="Times New Roman" w:hAnsi="Times New Roman"/>
        </w:rPr>
        <w:t>___________________Л.Б. Басис</w:t>
      </w:r>
    </w:p>
    <w:p w:rsidR="00FB5D52" w:rsidRPr="006305A9" w:rsidRDefault="00FB5D52" w:rsidP="00FB5D52">
      <w:pPr>
        <w:pStyle w:val="a3"/>
        <w:rPr>
          <w:rFonts w:ascii="Times New Roman" w:hAnsi="Times New Roman"/>
          <w:sz w:val="32"/>
          <w:szCs w:val="32"/>
        </w:rPr>
      </w:pPr>
      <w:r w:rsidRPr="006305A9">
        <w:rPr>
          <w:rFonts w:ascii="Times New Roman" w:hAnsi="Times New Roman"/>
          <w:sz w:val="32"/>
          <w:szCs w:val="32"/>
        </w:rPr>
        <w:t>«___»_________</w:t>
      </w:r>
      <w:r w:rsidRPr="006305A9">
        <w:rPr>
          <w:rFonts w:ascii="Times New Roman" w:hAnsi="Times New Roman"/>
        </w:rPr>
        <w:t>201</w:t>
      </w:r>
      <w:r w:rsidR="00C62FBF">
        <w:rPr>
          <w:rFonts w:ascii="Times New Roman" w:hAnsi="Times New Roman"/>
        </w:rPr>
        <w:t>7</w:t>
      </w:r>
      <w:r w:rsidRPr="006305A9">
        <w:rPr>
          <w:rFonts w:ascii="Times New Roman" w:hAnsi="Times New Roman"/>
        </w:rPr>
        <w:t xml:space="preserve"> г.</w:t>
      </w:r>
    </w:p>
    <w:p w:rsidR="00FB5D52" w:rsidRDefault="00FB5D52" w:rsidP="00FB5D52">
      <w:pPr>
        <w:pStyle w:val="a3"/>
        <w:rPr>
          <w:b/>
          <w:sz w:val="32"/>
          <w:szCs w:val="32"/>
        </w:rPr>
      </w:pPr>
    </w:p>
    <w:p w:rsidR="005A5213" w:rsidRDefault="00FB5D52" w:rsidP="005A5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13">
        <w:rPr>
          <w:rFonts w:ascii="Times New Roman" w:hAnsi="Times New Roman" w:cs="Times New Roman"/>
          <w:b/>
          <w:sz w:val="24"/>
          <w:szCs w:val="24"/>
        </w:rPr>
        <w:t>ПЛАН ВОСПИТАТЕЛЬНО</w:t>
      </w:r>
      <w:r w:rsidR="00C63687" w:rsidRPr="005A5213">
        <w:rPr>
          <w:rFonts w:ascii="Times New Roman" w:hAnsi="Times New Roman" w:cs="Times New Roman"/>
          <w:b/>
          <w:sz w:val="24"/>
          <w:szCs w:val="24"/>
        </w:rPr>
        <w:t xml:space="preserve">-ПРОФИЛАКТИЧЕСКОЙ </w:t>
      </w:r>
      <w:r w:rsidRPr="005A5213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FB5D52" w:rsidRDefault="00FB5D52" w:rsidP="005A5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13">
        <w:rPr>
          <w:rFonts w:ascii="Times New Roman" w:hAnsi="Times New Roman" w:cs="Times New Roman"/>
          <w:b/>
          <w:sz w:val="24"/>
          <w:szCs w:val="24"/>
        </w:rPr>
        <w:t>М</w:t>
      </w:r>
      <w:r w:rsidR="006305A9" w:rsidRPr="005A5213">
        <w:rPr>
          <w:rFonts w:ascii="Times New Roman" w:hAnsi="Times New Roman" w:cs="Times New Roman"/>
          <w:b/>
          <w:sz w:val="24"/>
          <w:szCs w:val="24"/>
        </w:rPr>
        <w:t>Б</w:t>
      </w:r>
      <w:r w:rsidRPr="005A521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5A5213">
        <w:rPr>
          <w:rFonts w:ascii="Times New Roman" w:hAnsi="Times New Roman" w:cs="Times New Roman"/>
          <w:b/>
          <w:sz w:val="24"/>
          <w:szCs w:val="24"/>
        </w:rPr>
        <w:t>«</w:t>
      </w:r>
      <w:r w:rsidR="006305A9" w:rsidRPr="005A5213">
        <w:rPr>
          <w:rFonts w:ascii="Times New Roman" w:hAnsi="Times New Roman" w:cs="Times New Roman"/>
          <w:b/>
          <w:sz w:val="24"/>
          <w:szCs w:val="24"/>
        </w:rPr>
        <w:t>Л</w:t>
      </w:r>
      <w:r w:rsidR="005A5213">
        <w:rPr>
          <w:rFonts w:ascii="Times New Roman" w:hAnsi="Times New Roman" w:cs="Times New Roman"/>
          <w:b/>
          <w:sz w:val="24"/>
          <w:szCs w:val="24"/>
        </w:rPr>
        <w:t>ицей</w:t>
      </w:r>
      <w:r w:rsidRPr="005A5213">
        <w:rPr>
          <w:rFonts w:ascii="Times New Roman" w:hAnsi="Times New Roman" w:cs="Times New Roman"/>
          <w:b/>
          <w:sz w:val="24"/>
          <w:szCs w:val="24"/>
        </w:rPr>
        <w:t xml:space="preserve"> «Созвездие» №131</w:t>
      </w:r>
      <w:r w:rsidR="005A5213">
        <w:rPr>
          <w:rFonts w:ascii="Times New Roman" w:hAnsi="Times New Roman" w:cs="Times New Roman"/>
          <w:b/>
          <w:sz w:val="24"/>
          <w:szCs w:val="24"/>
        </w:rPr>
        <w:t>»</w:t>
      </w:r>
      <w:r w:rsidRPr="005A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A9" w:rsidRPr="005A5213">
        <w:rPr>
          <w:rFonts w:ascii="Times New Roman" w:hAnsi="Times New Roman" w:cs="Times New Roman"/>
          <w:b/>
          <w:sz w:val="24"/>
          <w:szCs w:val="24"/>
        </w:rPr>
        <w:t>на</w:t>
      </w:r>
      <w:r w:rsidRPr="005A52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62FBF" w:rsidRPr="005A5213">
        <w:rPr>
          <w:rFonts w:ascii="Times New Roman" w:hAnsi="Times New Roman" w:cs="Times New Roman"/>
          <w:b/>
          <w:sz w:val="24"/>
          <w:szCs w:val="24"/>
        </w:rPr>
        <w:t>7</w:t>
      </w:r>
      <w:r w:rsidRPr="005A5213">
        <w:rPr>
          <w:rFonts w:ascii="Times New Roman" w:hAnsi="Times New Roman" w:cs="Times New Roman"/>
          <w:b/>
          <w:sz w:val="24"/>
          <w:szCs w:val="24"/>
        </w:rPr>
        <w:t>/201</w:t>
      </w:r>
      <w:r w:rsidR="00C62FBF" w:rsidRPr="005A5213">
        <w:rPr>
          <w:rFonts w:ascii="Times New Roman" w:hAnsi="Times New Roman" w:cs="Times New Roman"/>
          <w:b/>
          <w:sz w:val="24"/>
          <w:szCs w:val="24"/>
        </w:rPr>
        <w:t>8</w:t>
      </w:r>
      <w:r w:rsidR="00F50031" w:rsidRPr="005A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A9" w:rsidRPr="005A521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A5213" w:rsidRPr="005A5213" w:rsidRDefault="005A5213" w:rsidP="005A5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002"/>
        <w:gridCol w:w="8747"/>
        <w:gridCol w:w="1620"/>
        <w:gridCol w:w="2491"/>
      </w:tblGrid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 День знаний.</w:t>
            </w:r>
          </w:p>
          <w:p w:rsidR="00FB5D52" w:rsidRPr="006E72B4" w:rsidRDefault="00FB5D52" w:rsidP="009058F7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Торжественная линейка</w:t>
            </w:r>
          </w:p>
          <w:p w:rsidR="00FB5D52" w:rsidRPr="00930405" w:rsidRDefault="00800022" w:rsidP="009058F7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часы  «</w:t>
            </w:r>
            <w:r w:rsidR="00C62FBF">
              <w:rPr>
                <w:rFonts w:ascii="Times New Roman" w:hAnsi="Times New Roman"/>
                <w:sz w:val="20"/>
                <w:szCs w:val="20"/>
              </w:rPr>
              <w:t>О тебе, моя Самара!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30405" w:rsidRPr="006305A9" w:rsidRDefault="00930405" w:rsidP="0093040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Мероприятия, посвященные Дню солидарности в борьбе с терроризмом</w:t>
            </w:r>
          </w:p>
          <w:p w:rsidR="00FB5D52" w:rsidRDefault="00AD1416" w:rsidP="00B635F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35FB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Обзорные экскурсии по </w:t>
            </w:r>
            <w:proofErr w:type="gram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 Самар</w:t>
            </w:r>
            <w:r w:rsidR="006305A9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B5D52" w:rsidRDefault="00AD1416" w:rsidP="00D065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65ED">
              <w:rPr>
                <w:rFonts w:ascii="Times New Roman" w:hAnsi="Times New Roman"/>
                <w:sz w:val="20"/>
                <w:szCs w:val="20"/>
              </w:rPr>
              <w:t xml:space="preserve">.Участие в мероприятиях, посвящённых Дню города </w:t>
            </w:r>
          </w:p>
          <w:p w:rsidR="00D50086" w:rsidRDefault="00AD1416" w:rsidP="00D065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086">
              <w:rPr>
                <w:rFonts w:ascii="Times New Roman" w:hAnsi="Times New Roman"/>
                <w:sz w:val="20"/>
                <w:szCs w:val="20"/>
              </w:rPr>
              <w:t>. Классные часы, посвященные Дню города «Самара – Родина героев»</w:t>
            </w:r>
          </w:p>
          <w:p w:rsidR="005A5213" w:rsidRPr="006E72B4" w:rsidRDefault="005A5213" w:rsidP="00D065E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Экскурсии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начальной школы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Алакаевка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«Быт дворянской семьи 19 века»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1.09</w:t>
            </w:r>
          </w:p>
          <w:p w:rsidR="00FB5D52" w:rsidRPr="006E72B4" w:rsidRDefault="00FB5D52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E85" w:rsidRDefault="00AC2E85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889" w:rsidRDefault="00AC2E85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  <w:p w:rsidR="00D50086" w:rsidRDefault="00D50086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FB5D52" w:rsidRDefault="00D065ED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11-13.09.</w:t>
            </w:r>
          </w:p>
          <w:p w:rsidR="00D50086" w:rsidRDefault="00D50086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  <w:p w:rsidR="005A5213" w:rsidRPr="006E72B4" w:rsidRDefault="005A5213" w:rsidP="00C62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6305A9" w:rsidRDefault="0080002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Подобедова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AC2E85" w:rsidRDefault="00AC2E85" w:rsidP="00F368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36889" w:rsidRPr="006E72B4" w:rsidRDefault="00F36889" w:rsidP="00F368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Default="00D065E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D50086" w:rsidRDefault="00D5008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5A5213" w:rsidRPr="006E72B4" w:rsidRDefault="005A52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  Операция «Внимание – дети» (по особому плану)</w:t>
            </w:r>
          </w:p>
          <w:p w:rsidR="00FB5D52" w:rsidRPr="006E72B4" w:rsidRDefault="00FB5D52" w:rsidP="009058F7">
            <w:pPr>
              <w:tabs>
                <w:tab w:val="left" w:pos="752"/>
              </w:tabs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2.  Организация  самоуправления  в  классах  </w:t>
            </w:r>
            <w:r w:rsidR="006305A9">
              <w:rPr>
                <w:rFonts w:ascii="Times New Roman" w:hAnsi="Times New Roman"/>
                <w:sz w:val="20"/>
                <w:szCs w:val="20"/>
              </w:rPr>
              <w:t>(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2-11 классы</w:t>
            </w:r>
            <w:r w:rsidR="006305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5D52" w:rsidRPr="006E72B4" w:rsidRDefault="00FB5D52" w:rsidP="009058F7">
            <w:pPr>
              <w:tabs>
                <w:tab w:val="left" w:pos="752"/>
              </w:tabs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3.   Организация внеурочной занятости учащихся </w:t>
            </w:r>
          </w:p>
          <w:p w:rsidR="00FB5D52" w:rsidRPr="00202709" w:rsidRDefault="00FB5D52" w:rsidP="00202709">
            <w:pPr>
              <w:tabs>
                <w:tab w:val="left" w:pos="752"/>
              </w:tabs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   Планирование работы с общественными организациями:</w:t>
            </w:r>
          </w:p>
          <w:p w:rsidR="00FB5D52" w:rsidRPr="006E72B4" w:rsidRDefault="00FB5D52" w:rsidP="009058F7">
            <w:pPr>
              <w:numPr>
                <w:ilvl w:val="0"/>
                <w:numId w:val="3"/>
              </w:numPr>
              <w:tabs>
                <w:tab w:val="clear" w:pos="780"/>
                <w:tab w:val="num" w:pos="43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Экскурсии в музей им. А.В.Мельникова «Курская битва»</w:t>
            </w:r>
          </w:p>
          <w:p w:rsidR="006305A9" w:rsidRPr="006E72B4" w:rsidRDefault="006305A9" w:rsidP="009058F7">
            <w:pPr>
              <w:numPr>
                <w:ilvl w:val="0"/>
                <w:numId w:val="3"/>
              </w:numPr>
              <w:tabs>
                <w:tab w:val="clear" w:pos="780"/>
                <w:tab w:val="num" w:pos="43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театра</w:t>
            </w:r>
          </w:p>
          <w:p w:rsidR="00FB5D52" w:rsidRPr="006E72B4" w:rsidRDefault="00FB5D52" w:rsidP="006305A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До 13.09.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202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735943" w:rsidRDefault="006305A9" w:rsidP="00202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2.09</w:t>
            </w:r>
          </w:p>
          <w:p w:rsidR="00FB5D52" w:rsidRPr="006E72B4" w:rsidRDefault="004A6DD4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305A9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25013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250137" w:rsidRPr="006E72B4" w:rsidRDefault="00250137" w:rsidP="002501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6305A9" w:rsidRPr="006E72B4" w:rsidRDefault="006305A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D52" w:rsidRPr="006E72B4" w:rsidTr="009058F7">
        <w:trPr>
          <w:trHeight w:val="1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 Проведение Дня Здоровья.</w:t>
            </w:r>
          </w:p>
          <w:p w:rsidR="00FB5D52" w:rsidRPr="006E72B4" w:rsidRDefault="00FB5D52" w:rsidP="009058F7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 Эк</w:t>
            </w:r>
            <w:r w:rsidR="00F36889">
              <w:rPr>
                <w:rFonts w:ascii="Times New Roman" w:hAnsi="Times New Roman"/>
                <w:sz w:val="20"/>
                <w:szCs w:val="20"/>
              </w:rPr>
              <w:t>ологические субботники на лицейск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ой территории по графику (средники)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681B" w:rsidRDefault="0025013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. Спектакль по </w:t>
            </w:r>
            <w:r w:rsidR="006305A9">
              <w:rPr>
                <w:rFonts w:ascii="Times New Roman" w:hAnsi="Times New Roman"/>
                <w:sz w:val="20"/>
                <w:szCs w:val="20"/>
              </w:rPr>
              <w:t>ПДД</w:t>
            </w:r>
          </w:p>
          <w:p w:rsidR="00866F18" w:rsidRPr="006E72B4" w:rsidRDefault="00866F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Участие в городском Слете юны</w:t>
            </w:r>
            <w:r w:rsidR="00764F65">
              <w:rPr>
                <w:rFonts w:ascii="Times New Roman" w:hAnsi="Times New Roman"/>
                <w:sz w:val="20"/>
                <w:szCs w:val="20"/>
              </w:rPr>
              <w:t>х туристов «Золотая осень - 201</w:t>
            </w:r>
            <w:r w:rsidR="0020270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5D52" w:rsidRDefault="00D065E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5ED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Участие в «Кроссе наций»</w:t>
            </w:r>
          </w:p>
          <w:p w:rsidR="0030677A" w:rsidRDefault="0030677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677A" w:rsidRPr="00D065ED" w:rsidRDefault="0030677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Участие в городской экологической акции «</w:t>
            </w:r>
            <w:r w:rsidR="001D38C0">
              <w:rPr>
                <w:rFonts w:ascii="Times New Roman" w:hAnsi="Times New Roman"/>
                <w:sz w:val="20"/>
                <w:szCs w:val="20"/>
              </w:rPr>
              <w:t>Школа - за раздельный сбор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3688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62FB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FB5D52" w:rsidRPr="006E72B4" w:rsidRDefault="00FB5D52" w:rsidP="00AD1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6889" w:rsidRDefault="00AD1416" w:rsidP="00DB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AD1416" w:rsidRDefault="00AD141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1416" w:rsidRDefault="00AD141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  <w:p w:rsidR="00AD1416" w:rsidRDefault="00831AF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D065ED" w:rsidRDefault="009F6EB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D065ED">
              <w:rPr>
                <w:rFonts w:ascii="Times New Roman" w:hAnsi="Times New Roman"/>
                <w:sz w:val="20"/>
                <w:szCs w:val="20"/>
              </w:rPr>
              <w:t>09.</w:t>
            </w:r>
          </w:p>
          <w:p w:rsidR="001D38C0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C0" w:rsidRPr="006E72B4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172018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43681B" w:rsidRDefault="001720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866F18" w:rsidRDefault="00866F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D065ED" w:rsidRDefault="00D065E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А.В.</w:t>
            </w:r>
          </w:p>
          <w:p w:rsidR="00202709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1.Операция «Подросток» 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2.Совет профилактики</w:t>
            </w: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Организация сотрудничества с клубом «Искра-2», ДШИ №12, ДЮСШОР №13, ДЮСШ №9, ДЮСШ №3, ДЮСШОР №1, ЦВО «Творчество»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месяца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8F0669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Пластинин В.М. 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 1. Общешкольные родительские собрания 1-11 классы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 Общешкольный родительский комитет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 Состав</w:t>
            </w:r>
            <w:r w:rsidR="00D065ED">
              <w:rPr>
                <w:rFonts w:ascii="Times New Roman" w:hAnsi="Times New Roman"/>
                <w:sz w:val="20"/>
                <w:szCs w:val="20"/>
              </w:rPr>
              <w:t>ление социального паспорта лицея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6305A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6305A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-я неделя 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2-3-я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B5D52" w:rsidRPr="006E72B4" w:rsidRDefault="006305A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rPr>
          <w:trHeight w:val="237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2027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FB5D52" w:rsidRPr="006E72B4" w:rsidTr="006305A9">
        <w:trPr>
          <w:trHeight w:val="10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6305A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1.Праздник для 1</w:t>
            </w:r>
            <w:r w:rsidR="00DB42C2">
              <w:rPr>
                <w:rFonts w:ascii="Times New Roman" w:hAnsi="Times New Roman"/>
                <w:sz w:val="20"/>
                <w:szCs w:val="20"/>
              </w:rPr>
              <w:t>,</w:t>
            </w:r>
            <w:r w:rsidR="00202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2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-х классов «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Посвящение </w:t>
            </w:r>
            <w:r w:rsidR="00FB5D52">
              <w:rPr>
                <w:rFonts w:ascii="Times New Roman" w:hAnsi="Times New Roman"/>
                <w:sz w:val="20"/>
                <w:szCs w:val="20"/>
              </w:rPr>
              <w:t>в лицеисты»</w:t>
            </w:r>
          </w:p>
          <w:p w:rsidR="00DB42C2" w:rsidRDefault="00DB42C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5A9" w:rsidRDefault="006305A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Праздник «День Лицея»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2.Шефская работа с Дворцом Ветеранов (по совместному плану)</w:t>
            </w:r>
          </w:p>
          <w:p w:rsidR="009058F7" w:rsidRPr="006E72B4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3.Акция ко Дню пожилого человека «Дарите радость людям»</w:t>
            </w:r>
          </w:p>
          <w:p w:rsidR="00FB5D52" w:rsidRDefault="004A6DD4" w:rsidP="0063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4.Участие в работе городской лиги волонтёров</w:t>
            </w:r>
          </w:p>
          <w:p w:rsidR="00883B9A" w:rsidRDefault="00883B9A" w:rsidP="0063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B9A" w:rsidRPr="006E72B4" w:rsidRDefault="00883B9A" w:rsidP="0063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Беседа </w:t>
            </w:r>
            <w:r w:rsidR="007274ED">
              <w:rPr>
                <w:rFonts w:ascii="Times New Roman" w:hAnsi="Times New Roman"/>
                <w:sz w:val="20"/>
                <w:szCs w:val="20"/>
              </w:rPr>
              <w:t>по краеведению «История города в названиях улиц» (ЦВО «Творчество»)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6305A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  <w:p w:rsidR="00DB42C2" w:rsidRDefault="00DB42C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A9" w:rsidRPr="006E72B4" w:rsidRDefault="00DB42C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305A9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DB42C2" w:rsidRDefault="00DB42C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01.10.</w:t>
            </w:r>
          </w:p>
          <w:p w:rsidR="00DB42C2" w:rsidRPr="006E72B4" w:rsidRDefault="00DB42C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63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DD4" w:rsidRDefault="004A6DD4" w:rsidP="0063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7274ED" w:rsidRPr="006E72B4" w:rsidRDefault="007274ED" w:rsidP="00DB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6305A9" w:rsidP="00831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  <w:r w:rsidR="00DB4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2C2"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 w:rsidR="00DB42C2"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FB5D52" w:rsidRPr="006E72B4" w:rsidRDefault="006305A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6160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 w:rsidR="00831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А.В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58F7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616083" w:rsidRDefault="00DB42C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И.Г.</w:t>
            </w:r>
          </w:p>
          <w:p w:rsidR="00FB5D52" w:rsidRPr="006E72B4" w:rsidRDefault="006160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FB5D52" w:rsidRDefault="006160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7274ED" w:rsidRPr="006E72B4" w:rsidRDefault="007274E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numPr>
                <w:ins w:id="0" w:author="Nata" w:date="2004-09-28T12:32:00Z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1.Районный конкурс агитбригад по ПДД</w:t>
            </w:r>
          </w:p>
          <w:p w:rsidR="00202709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B42C2">
              <w:rPr>
                <w:rFonts w:ascii="Times New Roman" w:hAnsi="Times New Roman"/>
                <w:sz w:val="20"/>
                <w:szCs w:val="20"/>
              </w:rPr>
              <w:t>.День иску</w:t>
            </w:r>
            <w:r w:rsidR="00AA4AC1">
              <w:rPr>
                <w:rFonts w:ascii="Times New Roman" w:hAnsi="Times New Roman"/>
                <w:sz w:val="20"/>
                <w:szCs w:val="20"/>
              </w:rPr>
              <w:t>сства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: творческие встречи с артистами </w:t>
            </w:r>
            <w:r w:rsidR="00DB42C2">
              <w:rPr>
                <w:rFonts w:ascii="Times New Roman" w:hAnsi="Times New Roman"/>
                <w:sz w:val="20"/>
                <w:szCs w:val="20"/>
              </w:rPr>
              <w:t>театра</w:t>
            </w:r>
          </w:p>
          <w:p w:rsidR="00FB5D52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 Нравственно-правовой месячник (по особому плану)</w:t>
            </w:r>
          </w:p>
          <w:p w:rsidR="0032505A" w:rsidRPr="00831AF1" w:rsidRDefault="0032505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AF1">
              <w:rPr>
                <w:rFonts w:ascii="Times New Roman" w:hAnsi="Times New Roman"/>
                <w:sz w:val="20"/>
                <w:szCs w:val="20"/>
              </w:rPr>
              <w:t xml:space="preserve">5.Урок толерантности </w:t>
            </w:r>
          </w:p>
          <w:p w:rsidR="0032505A" w:rsidRPr="00831AF1" w:rsidRDefault="0032505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AF1">
              <w:rPr>
                <w:rFonts w:ascii="Times New Roman" w:hAnsi="Times New Roman"/>
                <w:sz w:val="20"/>
                <w:szCs w:val="20"/>
              </w:rPr>
              <w:t>6.</w:t>
            </w:r>
            <w:r w:rsidR="00831AF1" w:rsidRPr="00831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1AF1">
              <w:rPr>
                <w:rFonts w:ascii="Times New Roman" w:hAnsi="Times New Roman"/>
                <w:sz w:val="20"/>
                <w:szCs w:val="20"/>
              </w:rPr>
              <w:t>Единый урок безопасности в сети Интернет</w:t>
            </w:r>
          </w:p>
          <w:p w:rsidR="00F30531" w:rsidRDefault="00F30531" w:rsidP="00D50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531">
              <w:rPr>
                <w:rFonts w:ascii="Times New Roman" w:hAnsi="Times New Roman"/>
                <w:bCs/>
                <w:sz w:val="20"/>
                <w:szCs w:val="20"/>
              </w:rPr>
              <w:t>7. Городск</w:t>
            </w:r>
            <w:r w:rsidR="00D50086">
              <w:rPr>
                <w:rFonts w:ascii="Times New Roman" w:hAnsi="Times New Roman"/>
                <w:bCs/>
                <w:sz w:val="20"/>
                <w:szCs w:val="20"/>
              </w:rPr>
              <w:t>ие</w:t>
            </w:r>
            <w:r w:rsidR="00DB42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50086">
              <w:rPr>
                <w:rFonts w:ascii="Times New Roman" w:hAnsi="Times New Roman"/>
                <w:bCs/>
                <w:sz w:val="20"/>
                <w:szCs w:val="20"/>
              </w:rPr>
              <w:t>дебаты старшеклассников «Самара – город будущего»</w:t>
            </w:r>
          </w:p>
          <w:p w:rsidR="00D50086" w:rsidRPr="00F30531" w:rsidRDefault="00D50086" w:rsidP="00D500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 Участие в Городской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квест-игре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посвященной Дню толерантности «Калейдоскоп игр народов мира»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договор.</w:t>
            </w:r>
          </w:p>
          <w:p w:rsidR="00FB5D52" w:rsidRDefault="00FB5D52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32505A" w:rsidRDefault="0032505A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30.10</w:t>
            </w:r>
          </w:p>
          <w:p w:rsidR="0032505A" w:rsidRDefault="0032505A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23.-30.10.</w:t>
            </w:r>
          </w:p>
          <w:p w:rsidR="00D50086" w:rsidRDefault="00D5008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  <w:p w:rsidR="00D50086" w:rsidRDefault="00D5008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F30531" w:rsidRPr="006E72B4" w:rsidRDefault="00F3053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Пластинин В.М. 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Куликова И.Г.</w:t>
            </w:r>
          </w:p>
          <w:p w:rsidR="00FB5D52" w:rsidRPr="006E72B4" w:rsidRDefault="00764F65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DB42C2" w:rsidRDefault="0032505A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D50086" w:rsidRPr="006E72B4" w:rsidRDefault="0032505A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A" w:rsidRPr="006E72B4" w:rsidRDefault="0032505A" w:rsidP="009058F7">
            <w:pPr>
              <w:numPr>
                <w:ilvl w:val="0"/>
                <w:numId w:val="4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города по баскетболу, волейболу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58F7" w:rsidRPr="00202709" w:rsidRDefault="00FB5D52" w:rsidP="005048C8">
            <w:pPr>
              <w:numPr>
                <w:ilvl w:val="0"/>
                <w:numId w:val="4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Спортивный праздник «Мама, папа и я – спортивная семья!»</w:t>
            </w:r>
          </w:p>
          <w:p w:rsidR="00FB5D52" w:rsidRPr="009058F7" w:rsidRDefault="00FB5D52" w:rsidP="009058F7">
            <w:pPr>
              <w:numPr>
                <w:ilvl w:val="0"/>
                <w:numId w:val="4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Туристический поход «Красоты родного края» 9-11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8C8" w:rsidRPr="00202709" w:rsidRDefault="00FB5D52" w:rsidP="009058F7">
            <w:pPr>
              <w:numPr>
                <w:ilvl w:val="0"/>
                <w:numId w:val="4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Конкурс стенных газет, посвящённый Дню Учителя</w:t>
            </w:r>
          </w:p>
          <w:p w:rsidR="00FB5D52" w:rsidRDefault="00FB5D52" w:rsidP="009058F7">
            <w:pPr>
              <w:numPr>
                <w:ilvl w:val="0"/>
                <w:numId w:val="4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Бардовский вечер «Золотая осень»</w:t>
            </w:r>
          </w:p>
          <w:p w:rsidR="001D38C0" w:rsidRPr="006E72B4" w:rsidRDefault="001D38C0" w:rsidP="009058F7">
            <w:pPr>
              <w:numPr>
                <w:ilvl w:val="0"/>
                <w:numId w:val="4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акции «Школа – за раздельный сбор»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  В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8F7" w:rsidRDefault="009058F7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неделя </w:t>
            </w:r>
          </w:p>
          <w:p w:rsidR="005048C8" w:rsidRDefault="005048C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  <w:p w:rsidR="009058F7" w:rsidRPr="006E72B4" w:rsidRDefault="00FB5D52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FB5D52" w:rsidRDefault="009058F7" w:rsidP="000F7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72BF">
              <w:rPr>
                <w:rFonts w:ascii="Times New Roman" w:hAnsi="Times New Roman"/>
                <w:sz w:val="20"/>
                <w:szCs w:val="20"/>
              </w:rPr>
              <w:t>2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.10.</w:t>
            </w:r>
          </w:p>
          <w:p w:rsidR="001D38C0" w:rsidRPr="006E72B4" w:rsidRDefault="001D38C0" w:rsidP="000F7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F7" w:rsidRDefault="0032505A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Першуткина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9058F7" w:rsidRDefault="009058F7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0B68ED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9058F7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1D38C0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202709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202709" w:rsidRPr="006E72B4" w:rsidRDefault="0020270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Профилактическая операция  «Контакт»</w:t>
            </w:r>
          </w:p>
          <w:p w:rsidR="00FB5D52" w:rsidRPr="006E72B4" w:rsidRDefault="00FB5D52" w:rsidP="009058F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Заседание совета профилактики «Посещаемость учащихся занятий по итогам 1 четверти»</w:t>
            </w:r>
          </w:p>
          <w:p w:rsidR="00FB5D52" w:rsidRPr="006E72B4" w:rsidRDefault="00FB5D52" w:rsidP="009058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Рейды в неблагополучные семьи</w:t>
            </w:r>
          </w:p>
          <w:p w:rsidR="00FB5D52" w:rsidRPr="006E72B4" w:rsidRDefault="00FB5D52" w:rsidP="009058F7">
            <w:pPr>
              <w:pStyle w:val="a4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  Проведение тематических уроков с приглашением инспектора ОДН</w:t>
            </w:r>
          </w:p>
          <w:p w:rsidR="00FB5D52" w:rsidRPr="006E72B4" w:rsidRDefault="00FB5D52" w:rsidP="001B3BD1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5.  Программа «Каникулы» </w:t>
            </w:r>
          </w:p>
          <w:p w:rsidR="00FB5D52" w:rsidRDefault="00FB5D52" w:rsidP="009058F7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6.Встречи с инспектором</w:t>
            </w:r>
            <w:r w:rsidR="004A6DD4">
              <w:rPr>
                <w:rFonts w:ascii="Times New Roman" w:hAnsi="Times New Roman"/>
                <w:sz w:val="20"/>
                <w:szCs w:val="20"/>
              </w:rPr>
              <w:t xml:space="preserve"> ГИБДД </w:t>
            </w:r>
          </w:p>
          <w:p w:rsidR="008F0669" w:rsidRDefault="008F0669" w:rsidP="009058F7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9058F7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Сотрудничество с клубом «Искра-2», ДШИ №12, ДЮСШОР №13, ДЮСШ №9, ДЮСШ №3, ДЮСШОР №1, ЦВО «Творчество»</w:t>
            </w:r>
          </w:p>
          <w:p w:rsidR="00FB5D52" w:rsidRPr="006E72B4" w:rsidRDefault="00FB5D52" w:rsidP="009058F7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FB5D52" w:rsidRPr="006E72B4" w:rsidRDefault="000F72BF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.10.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FB5D52" w:rsidRPr="006E72B4" w:rsidRDefault="00764F65" w:rsidP="001B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-</w:t>
            </w:r>
            <w:r w:rsidR="000F72BF">
              <w:rPr>
                <w:rFonts w:ascii="Times New Roman" w:hAnsi="Times New Roman"/>
                <w:sz w:val="20"/>
                <w:szCs w:val="20"/>
              </w:rPr>
              <w:t>5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совместному плану с Г</w:t>
            </w:r>
            <w:r w:rsidR="004A6DD4">
              <w:rPr>
                <w:rFonts w:ascii="Times New Roman" w:hAnsi="Times New Roman"/>
                <w:sz w:val="20"/>
                <w:szCs w:val="20"/>
              </w:rPr>
              <w:t>ИБДД</w:t>
            </w:r>
          </w:p>
          <w:p w:rsidR="008F0669" w:rsidRPr="006E72B4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1B3BD1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л.руководители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Пластинин В.М., </w:t>
            </w:r>
            <w:r w:rsidR="005A5213">
              <w:rPr>
                <w:rFonts w:ascii="Times New Roman" w:hAnsi="Times New Roman"/>
                <w:sz w:val="20"/>
                <w:szCs w:val="20"/>
              </w:rPr>
              <w:t>К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л.руководители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rPr>
          <w:trHeight w:val="20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 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Акция-поздравление пожилых жителей микрорайона «Дарите радость людям»</w:t>
            </w: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Акция «Чистый город – Зелёный город». Благоустройство закрепленной территории (по графику)</w:t>
            </w: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Подготовка школы к зимнему периоду</w:t>
            </w:r>
          </w:p>
          <w:p w:rsidR="00FB5D52" w:rsidRPr="006E72B4" w:rsidRDefault="00FB5D52" w:rsidP="009058F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Итоги успеваемости за 1 четверть (родительское собрание по классным коллективам)</w:t>
            </w:r>
          </w:p>
          <w:p w:rsidR="00FB5D52" w:rsidRPr="009058F7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Организация льготного питания категории социально-незащищённых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1B3BD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иректора по АХЧ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FB5D52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Мелихова Т.А.</w:t>
            </w:r>
          </w:p>
          <w:p w:rsidR="00FB5D52" w:rsidRPr="006E72B4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Пономарева М.М.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Марафон пропаганды здорового образа жизни «Молодёжь Самары против наркотиков и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СПИДа</w:t>
            </w:r>
            <w:proofErr w:type="spellEnd"/>
            <w:r w:rsidR="00FB5D52" w:rsidRPr="006E72B4">
              <w:rPr>
                <w:rFonts w:ascii="Times New Roman" w:hAnsi="Times New Roman"/>
                <w:b/>
                <w:sz w:val="20"/>
                <w:szCs w:val="20"/>
              </w:rPr>
              <w:t>» (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антинаркоманийный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марафон</w:t>
            </w:r>
            <w:r w:rsidR="00FB5D52" w:rsidRPr="006E72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53392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53392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2153DD">
              <w:rPr>
                <w:rFonts w:ascii="Times New Roman" w:hAnsi="Times New Roman"/>
                <w:sz w:val="20"/>
                <w:szCs w:val="20"/>
              </w:rPr>
              <w:t>в  параде на пл.им</w:t>
            </w:r>
            <w:proofErr w:type="gramStart"/>
            <w:r w:rsidR="002153D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153DD">
              <w:rPr>
                <w:rFonts w:ascii="Times New Roman" w:hAnsi="Times New Roman"/>
                <w:sz w:val="20"/>
                <w:szCs w:val="20"/>
              </w:rPr>
              <w:t xml:space="preserve">уйбышева </w:t>
            </w:r>
            <w:r w:rsidR="00D53392">
              <w:rPr>
                <w:rFonts w:ascii="Times New Roman" w:hAnsi="Times New Roman"/>
                <w:sz w:val="20"/>
                <w:szCs w:val="20"/>
              </w:rPr>
              <w:t>в составе «Полка Памяти»</w:t>
            </w:r>
          </w:p>
          <w:p w:rsidR="007030ED" w:rsidRDefault="005A5213" w:rsidP="00866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66F18">
              <w:rPr>
                <w:rFonts w:ascii="Times New Roman" w:hAnsi="Times New Roman"/>
                <w:sz w:val="20"/>
                <w:szCs w:val="20"/>
              </w:rPr>
              <w:t>. Участие в заочном этапе городской игры «Самара - Куйбышев - Самара»</w:t>
            </w:r>
          </w:p>
          <w:p w:rsidR="008A7E63" w:rsidRPr="006E72B4" w:rsidRDefault="005A5213" w:rsidP="008A7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8A7E63">
              <w:rPr>
                <w:rFonts w:ascii="Times New Roman" w:hAnsi="Times New Roman"/>
                <w:sz w:val="20"/>
                <w:szCs w:val="20"/>
              </w:rPr>
              <w:t>. Беседа по краеведению «Прошлое рядом с настоящим» (ЦВО «Творчество»)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D53392" w:rsidRDefault="00D53392" w:rsidP="005A5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  <w:p w:rsidR="00866F18" w:rsidRDefault="00866F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8A7E63" w:rsidRPr="006E72B4" w:rsidRDefault="008A7E6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16-17.11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392" w:rsidRDefault="0032505A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866F18" w:rsidRDefault="00866F18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8A7E63" w:rsidRPr="006E72B4" w:rsidRDefault="008A7E63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D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Месячник пропаганды здорового образа жизни (по особому плану)</w:t>
            </w:r>
          </w:p>
          <w:p w:rsidR="002153DD" w:rsidRDefault="002153DD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7059A2" w:rsidRDefault="00831AF1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059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B5D52" w:rsidRPr="007059A2">
              <w:rPr>
                <w:rFonts w:ascii="Times New Roman" w:hAnsi="Times New Roman"/>
                <w:sz w:val="20"/>
                <w:szCs w:val="20"/>
              </w:rPr>
              <w:t>Встреча с сотрудниками</w:t>
            </w:r>
            <w:r w:rsidR="00DE014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B5D52" w:rsidRPr="007059A2">
              <w:rPr>
                <w:rFonts w:ascii="Times New Roman" w:hAnsi="Times New Roman"/>
                <w:sz w:val="20"/>
                <w:szCs w:val="20"/>
              </w:rPr>
              <w:t>Православной газеты</w:t>
            </w:r>
            <w:r w:rsidR="00DE014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5D52" w:rsidRPr="007059A2" w:rsidRDefault="00202709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059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B5D52" w:rsidRPr="007059A2">
              <w:rPr>
                <w:rFonts w:ascii="Times New Roman" w:hAnsi="Times New Roman"/>
                <w:sz w:val="20"/>
                <w:szCs w:val="20"/>
              </w:rPr>
              <w:t xml:space="preserve">День театра. Спектакль </w:t>
            </w:r>
            <w:r w:rsidR="009058F7" w:rsidRPr="007059A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B5D52" w:rsidRPr="007059A2">
              <w:rPr>
                <w:rFonts w:ascii="Times New Roman" w:hAnsi="Times New Roman"/>
                <w:sz w:val="20"/>
                <w:szCs w:val="20"/>
              </w:rPr>
              <w:t>ДК «</w:t>
            </w:r>
            <w:r w:rsidR="009058F7" w:rsidRPr="007059A2">
              <w:rPr>
                <w:rFonts w:ascii="Times New Roman" w:hAnsi="Times New Roman"/>
                <w:sz w:val="20"/>
                <w:szCs w:val="20"/>
              </w:rPr>
              <w:t>Заря</w:t>
            </w:r>
            <w:r w:rsidR="00FB5D52" w:rsidRPr="007059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42316" w:rsidRDefault="00202709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059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42316">
              <w:rPr>
                <w:rFonts w:ascii="Times New Roman" w:hAnsi="Times New Roman"/>
                <w:sz w:val="20"/>
                <w:szCs w:val="20"/>
              </w:rPr>
              <w:t xml:space="preserve">Анкетирование учащихся специалистами Центра </w:t>
            </w:r>
            <w:r w:rsidR="00764F65">
              <w:rPr>
                <w:rFonts w:ascii="Times New Roman" w:hAnsi="Times New Roman"/>
                <w:sz w:val="20"/>
                <w:szCs w:val="20"/>
              </w:rPr>
              <w:t>профилактики</w:t>
            </w:r>
          </w:p>
          <w:p w:rsidR="00D50086" w:rsidRDefault="00202709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0086">
              <w:rPr>
                <w:rFonts w:ascii="Times New Roman" w:hAnsi="Times New Roman"/>
                <w:sz w:val="20"/>
                <w:szCs w:val="20"/>
              </w:rPr>
              <w:t>. Участие в Городском слете ученического самоуправления</w:t>
            </w:r>
          </w:p>
          <w:p w:rsidR="00D50086" w:rsidRDefault="00202709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50086">
              <w:rPr>
                <w:rFonts w:ascii="Times New Roman" w:hAnsi="Times New Roman"/>
                <w:sz w:val="20"/>
                <w:szCs w:val="20"/>
              </w:rPr>
              <w:t>. Участие в Городской игре для актива ученического самоуправления «Самара – мой город»</w:t>
            </w:r>
          </w:p>
          <w:p w:rsidR="007F2D1B" w:rsidRDefault="00202709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F2D1B">
              <w:rPr>
                <w:rFonts w:ascii="Times New Roman" w:hAnsi="Times New Roman"/>
                <w:sz w:val="20"/>
                <w:szCs w:val="20"/>
              </w:rPr>
              <w:t>. Участие в Городском конкурсе «Праздник белых журавлей»</w:t>
            </w:r>
          </w:p>
          <w:p w:rsidR="00DB53C5" w:rsidRPr="007059A2" w:rsidRDefault="00202709" w:rsidP="002027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B53C5">
              <w:rPr>
                <w:rFonts w:ascii="Times New Roman" w:hAnsi="Times New Roman"/>
                <w:sz w:val="20"/>
                <w:szCs w:val="20"/>
              </w:rPr>
              <w:t>. участие в Городском музыкально-теоретическом конкурсе «Мы любим музыку»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2153DD" w:rsidRPr="006E72B4" w:rsidRDefault="002153DD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дог.</w:t>
            </w:r>
          </w:p>
          <w:p w:rsidR="00FB5D52" w:rsidRDefault="009058F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  <w:p w:rsidR="00842316" w:rsidRDefault="0084231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</w:p>
          <w:p w:rsidR="00D50086" w:rsidRDefault="00D5008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D50086" w:rsidRDefault="00D5008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7F2D1B" w:rsidRDefault="007F2D1B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DB53C5" w:rsidRPr="006E72B4" w:rsidRDefault="00DB53C5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биологии и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физкультуры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Золотых Н.П.</w:t>
            </w:r>
          </w:p>
          <w:p w:rsidR="009058F7" w:rsidRDefault="009058F7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842316" w:rsidRDefault="00842316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2D461C" w:rsidRDefault="00831AF1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7F2D1B" w:rsidRDefault="007F2D1B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 О.Ю.</w:t>
            </w:r>
          </w:p>
          <w:p w:rsidR="00DB53C5" w:rsidRDefault="00DB53C5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</w:t>
            </w:r>
            <w:r w:rsidR="00831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  <w:p w:rsidR="00DB53C5" w:rsidRDefault="00DB53C5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Блохина М.В.</w:t>
            </w:r>
          </w:p>
          <w:p w:rsidR="00DB53C5" w:rsidRPr="006E72B4" w:rsidRDefault="00DB53C5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Единый кл</w:t>
            </w:r>
            <w:r w:rsidR="002D04D8">
              <w:rPr>
                <w:rFonts w:ascii="Times New Roman" w:hAnsi="Times New Roman"/>
                <w:sz w:val="20"/>
                <w:szCs w:val="20"/>
              </w:rPr>
              <w:t xml:space="preserve">ассный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час «Всемирный День Чистой Воды»</w:t>
            </w:r>
          </w:p>
          <w:p w:rsidR="00FB5D52" w:rsidRPr="006E72B4" w:rsidRDefault="00FB5D52" w:rsidP="009058F7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7059A2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7059A2">
              <w:rPr>
                <w:rFonts w:ascii="Times New Roman" w:hAnsi="Times New Roman"/>
                <w:sz w:val="20"/>
                <w:szCs w:val="20"/>
              </w:rPr>
              <w:t>Благоустройство школьной территории (средники)</w:t>
            </w:r>
          </w:p>
          <w:p w:rsidR="00FB5D52" w:rsidRPr="006E72B4" w:rsidRDefault="00FB5D52" w:rsidP="009058F7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9058F7" w:rsidRDefault="00202709" w:rsidP="009058F7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58F7" w:rsidRPr="009058F7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9058F7">
              <w:rPr>
                <w:rFonts w:ascii="Times New Roman" w:hAnsi="Times New Roman"/>
                <w:sz w:val="20"/>
                <w:szCs w:val="20"/>
              </w:rPr>
              <w:t xml:space="preserve">Анкетирование учащихся 8-10 </w:t>
            </w:r>
            <w:proofErr w:type="spellStart"/>
            <w:r w:rsidR="00FB5D52" w:rsidRPr="009058F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9058F7">
              <w:rPr>
                <w:rFonts w:ascii="Times New Roman" w:hAnsi="Times New Roman"/>
                <w:sz w:val="20"/>
                <w:szCs w:val="20"/>
              </w:rPr>
              <w:t>. «Как ты относишься к своему здоровью»</w:t>
            </w:r>
          </w:p>
          <w:p w:rsidR="009058F7" w:rsidRDefault="009058F7" w:rsidP="009058F7">
            <w:pPr>
              <w:pStyle w:val="a4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FB5D52" w:rsidRDefault="00202709" w:rsidP="009058F7">
            <w:pPr>
              <w:pStyle w:val="a4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Лекции мед</w:t>
            </w:r>
            <w:proofErr w:type="gram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A5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аботников о правильном питании, о вреде курения</w:t>
            </w:r>
          </w:p>
          <w:p w:rsidR="001D38C0" w:rsidRDefault="00202709" w:rsidP="009058F7">
            <w:pPr>
              <w:pStyle w:val="a4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38C0">
              <w:rPr>
                <w:rFonts w:ascii="Times New Roman" w:hAnsi="Times New Roman"/>
                <w:sz w:val="20"/>
                <w:szCs w:val="20"/>
              </w:rPr>
              <w:t>. Участие в акции «Школа – за раздельный сбор»</w:t>
            </w:r>
          </w:p>
          <w:p w:rsidR="0001717A" w:rsidRDefault="0001717A" w:rsidP="009058F7">
            <w:pPr>
              <w:pStyle w:val="a4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Мероприятия, посвященные Дню футбола</w:t>
            </w:r>
          </w:p>
          <w:p w:rsidR="0001717A" w:rsidRDefault="0001717A" w:rsidP="009058F7">
            <w:pPr>
              <w:pStyle w:val="a4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717A" w:rsidRPr="006E72B4" w:rsidRDefault="0001717A" w:rsidP="009058F7">
            <w:pPr>
              <w:pStyle w:val="a4"/>
              <w:tabs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7.Участие в районных соревнованиях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минибаскетблоу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9.11.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E63" w:rsidRDefault="008A7E6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1D38C0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C0" w:rsidRDefault="001D38C0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  <w:p w:rsidR="0001717A" w:rsidRDefault="0001717A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 – 01.12</w:t>
            </w:r>
          </w:p>
          <w:p w:rsidR="0001717A" w:rsidRDefault="0001717A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17A" w:rsidRPr="006E72B4" w:rsidRDefault="0001717A" w:rsidP="00202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 по АХЧ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Совет старшеклассн</w:t>
            </w:r>
            <w:r w:rsidR="00C112A0">
              <w:rPr>
                <w:rFonts w:ascii="Times New Roman" w:hAnsi="Times New Roman"/>
                <w:sz w:val="20"/>
                <w:szCs w:val="20"/>
              </w:rPr>
              <w:t>иков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Актив  класса</w:t>
            </w:r>
          </w:p>
          <w:p w:rsidR="00FB5D52" w:rsidRDefault="0032505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1D38C0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01717A" w:rsidRDefault="0001717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А.В.</w:t>
            </w:r>
          </w:p>
          <w:p w:rsidR="0001717A" w:rsidRDefault="0001717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01717A" w:rsidRPr="006E72B4" w:rsidRDefault="0001717A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r w:rsidR="009058F7">
              <w:rPr>
                <w:rFonts w:ascii="Times New Roman" w:hAnsi="Times New Roman"/>
                <w:sz w:val="20"/>
                <w:szCs w:val="20"/>
              </w:rPr>
              <w:t>театра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r w:rsidR="00C112A0">
              <w:rPr>
                <w:rFonts w:ascii="Times New Roman" w:hAnsi="Times New Roman"/>
                <w:sz w:val="20"/>
                <w:szCs w:val="20"/>
              </w:rPr>
              <w:t>музея А.Толстого</w:t>
            </w:r>
          </w:p>
          <w:p w:rsidR="00FB5D52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Заседание совета профилактики </w:t>
            </w:r>
          </w:p>
          <w:p w:rsidR="008F0669" w:rsidRPr="006E72B4" w:rsidRDefault="008F0669" w:rsidP="0001717A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Сотрудничество с клубом «Искра-2», ДШИ №12, ДЮСШОР №13, ДЮСШ №9, ДЮСШ №3, ДЮСШОР №1, ЦВО «Творчество</w:t>
            </w:r>
            <w:r w:rsidR="000171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3" w:rsidRPr="006E72B4" w:rsidRDefault="008A7E63" w:rsidP="008A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договор.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договор.</w:t>
            </w:r>
          </w:p>
          <w:p w:rsidR="00FB5D52" w:rsidRDefault="002D461C" w:rsidP="008A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.11.</w:t>
            </w:r>
          </w:p>
          <w:p w:rsidR="008F0669" w:rsidRDefault="008F0669" w:rsidP="008A7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202709" w:rsidRPr="006E72B4" w:rsidRDefault="00202709" w:rsidP="00017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C112A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r w:rsidR="009058F7">
              <w:rPr>
                <w:rFonts w:ascii="Times New Roman" w:hAnsi="Times New Roman"/>
                <w:sz w:val="20"/>
                <w:szCs w:val="20"/>
              </w:rPr>
              <w:t xml:space="preserve">Лицея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по волейболу 9-11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Лицея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по пионерболу 5-8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Первенство района по волейболу (сборные команды)</w:t>
            </w:r>
          </w:p>
          <w:p w:rsidR="009058F7" w:rsidRPr="006E72B4" w:rsidRDefault="009058F7" w:rsidP="009058F7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Соревнования по футболу среди 4-х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FB5D52" w:rsidRDefault="009058F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9058F7" w:rsidRPr="006E72B4" w:rsidRDefault="009058F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F7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9058F7" w:rsidRPr="006E72B4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9058F7" w:rsidRPr="006E72B4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9058F7" w:rsidRPr="006E72B4" w:rsidRDefault="009058F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композиция, посвященная Сталинградской битве.</w:t>
            </w: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Открытие акции «Музей и дети» в музее им. Алабина.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0A0AEB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</w:t>
            </w:r>
            <w:r w:rsidR="00FB5D52">
              <w:rPr>
                <w:rFonts w:ascii="Times New Roman" w:hAnsi="Times New Roman"/>
                <w:sz w:val="20"/>
                <w:szCs w:val="20"/>
              </w:rPr>
              <w:t>цкая И.Н.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Высоцкая И.Н. </w:t>
            </w:r>
          </w:p>
          <w:p w:rsidR="00FB5D52" w:rsidRPr="006E72B4" w:rsidRDefault="00D13B5F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работа с учащимися 9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, 11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 (встречи с педагогами училищ № 23, № 11, № 34)</w:t>
            </w: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Анкетирование 1-11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 по ПДД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Проведение классных часов, посвященных Конституции РФ.</w:t>
            </w:r>
          </w:p>
          <w:p w:rsidR="00127AF8" w:rsidRDefault="00127AF8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7AF8" w:rsidRDefault="00127AF8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570F" w:rsidRPr="006E72B4" w:rsidRDefault="00127AF8" w:rsidP="00FE4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Участие в </w:t>
            </w:r>
            <w:r w:rsidR="008D78A1">
              <w:rPr>
                <w:rFonts w:ascii="Times New Roman" w:hAnsi="Times New Roman"/>
                <w:sz w:val="20"/>
                <w:szCs w:val="20"/>
              </w:rPr>
              <w:t>Рождественском концерте «Свет Рождества» и  выставке детского изобразительного и прикладного творчеств</w:t>
            </w:r>
            <w:r w:rsidR="00FE44D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1-2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12.12.</w:t>
            </w:r>
          </w:p>
          <w:p w:rsidR="008D78A1" w:rsidRDefault="008D78A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78A1" w:rsidRDefault="008D78A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70F" w:rsidRPr="006E72B4" w:rsidRDefault="008D78A1" w:rsidP="00FE4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="00A7570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Совет старшеклассн</w:t>
            </w:r>
            <w:r w:rsidR="005A5213">
              <w:rPr>
                <w:rFonts w:ascii="Times New Roman" w:hAnsi="Times New Roman"/>
                <w:sz w:val="20"/>
                <w:szCs w:val="20"/>
              </w:rPr>
              <w:t>иков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Л.Я., 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Бубнова И.А.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Н.Ю.</w:t>
            </w:r>
          </w:p>
          <w:p w:rsidR="00A7570F" w:rsidRPr="006E72B4" w:rsidRDefault="008D78A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 О.Ю.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Проведение «Дня здоровья» с выездом</w:t>
            </w:r>
            <w:r w:rsidR="000A0AEB">
              <w:rPr>
                <w:rFonts w:ascii="Times New Roman" w:hAnsi="Times New Roman"/>
                <w:sz w:val="20"/>
                <w:szCs w:val="20"/>
              </w:rPr>
              <w:t xml:space="preserve"> в лагерь им. Циолковского – 6 -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Декада «СПИД – опасность ХХ</w:t>
            </w:r>
            <w:proofErr w:type="gram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века» (по особому плану)</w:t>
            </w:r>
          </w:p>
          <w:p w:rsidR="00D10F78" w:rsidRPr="007059A2" w:rsidRDefault="00831AF1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0F78">
              <w:rPr>
                <w:rFonts w:ascii="Times New Roman" w:hAnsi="Times New Roman"/>
                <w:sz w:val="20"/>
                <w:szCs w:val="20"/>
              </w:rPr>
              <w:t>. Городской конкурс школьных изданий «Футбол в жизни моей школы»</w:t>
            </w:r>
          </w:p>
          <w:p w:rsidR="00FB5D52" w:rsidRDefault="00FB5D52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38C0" w:rsidRDefault="001D38C0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Участие в акции «Школа – за раздельный сбор»</w:t>
            </w:r>
          </w:p>
          <w:p w:rsidR="005A5213" w:rsidRDefault="005A5213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Встреча родителей 1-х классов с врачом – терапевтом</w:t>
            </w:r>
          </w:p>
          <w:p w:rsidR="005A5213" w:rsidRDefault="005A5213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Участие в районных соревнованиях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минибаскетболу</w:t>
            </w:r>
            <w:proofErr w:type="spellEnd"/>
          </w:p>
          <w:p w:rsidR="00A15676" w:rsidRDefault="005A5213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Участие в городских соревнованиях «Новый год с футболом»</w:t>
            </w:r>
          </w:p>
          <w:p w:rsidR="00A15676" w:rsidRPr="006E72B4" w:rsidRDefault="00A15676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Программа выходного дня «Поиск пятого элемента» (детский лагерь «Космос-2»)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        4 неделя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D10F78" w:rsidRDefault="00D10F78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="001D38C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апрель</w:t>
            </w:r>
          </w:p>
          <w:p w:rsidR="001D38C0" w:rsidRDefault="001D38C0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5A5213" w:rsidRDefault="005A5213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5A5213" w:rsidRDefault="005A5213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5A5213" w:rsidRDefault="005A5213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A15676" w:rsidRPr="006E72B4" w:rsidRDefault="00A15676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Корнилова С.Д. 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D10F78" w:rsidRDefault="00D10F7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Т.В.</w:t>
            </w:r>
          </w:p>
          <w:p w:rsidR="00D10F78" w:rsidRDefault="00D10F7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  <w:bookmarkStart w:id="1" w:name="_GoBack"/>
            <w:bookmarkEnd w:id="1"/>
          </w:p>
          <w:p w:rsidR="00FB5D52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5A5213" w:rsidRDefault="005A52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Панафенова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  <w:p w:rsidR="005A5213" w:rsidRDefault="005A52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5A5213" w:rsidRDefault="005A52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A15676" w:rsidRPr="006E72B4" w:rsidRDefault="00A1567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EB" w:rsidRDefault="000A0AEB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0A0AEB">
              <w:rPr>
                <w:rFonts w:ascii="Times New Roman" w:hAnsi="Times New Roman"/>
                <w:sz w:val="20"/>
                <w:szCs w:val="20"/>
              </w:rPr>
              <w:t>Новогодни</w:t>
            </w:r>
            <w:r w:rsidRPr="000A0AEB">
              <w:rPr>
                <w:rFonts w:ascii="Times New Roman" w:hAnsi="Times New Roman"/>
                <w:sz w:val="20"/>
                <w:szCs w:val="20"/>
              </w:rPr>
              <w:t>е</w:t>
            </w:r>
            <w:r w:rsidR="00B97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AEB">
              <w:rPr>
                <w:rFonts w:ascii="Times New Roman" w:hAnsi="Times New Roman"/>
                <w:sz w:val="20"/>
                <w:szCs w:val="20"/>
              </w:rPr>
              <w:t>праздники 1</w:t>
            </w:r>
            <w:r w:rsidR="00FB5D52" w:rsidRPr="000A0AEB">
              <w:rPr>
                <w:rFonts w:ascii="Times New Roman" w:hAnsi="Times New Roman"/>
                <w:sz w:val="20"/>
                <w:szCs w:val="20"/>
              </w:rPr>
              <w:t xml:space="preserve">-11 классы 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0A0AEB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Совет профилактики  по итогам 1 полугодия </w:t>
            </w:r>
          </w:p>
          <w:p w:rsidR="00FB5D52" w:rsidRPr="006E72B4" w:rsidRDefault="000A0AEB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Программа «Каникулы» </w:t>
            </w:r>
          </w:p>
          <w:p w:rsidR="00DB53C5" w:rsidRDefault="000A0AEB" w:rsidP="000A0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E44D8">
              <w:rPr>
                <w:rFonts w:ascii="Times New Roman" w:hAnsi="Times New Roman"/>
                <w:sz w:val="20"/>
                <w:szCs w:val="20"/>
              </w:rPr>
              <w:t>Городской смотр-конкурс на лучшее новогоднее и Рождественское оформление внутренних помещений муниципальных образовательных учреждений</w:t>
            </w:r>
          </w:p>
          <w:p w:rsidR="000253C3" w:rsidRDefault="000253C3" w:rsidP="00025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DB53C5" w:rsidRPr="000253C3">
              <w:rPr>
                <w:rFonts w:ascii="Times New Roman" w:hAnsi="Times New Roman"/>
                <w:sz w:val="20"/>
                <w:szCs w:val="20"/>
              </w:rPr>
              <w:t>Участие в Городской елке Главы  г.о</w:t>
            </w:r>
            <w:proofErr w:type="gramStart"/>
            <w:r w:rsidR="00DB53C5" w:rsidRPr="000253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B53C5" w:rsidRPr="000253C3">
              <w:rPr>
                <w:rFonts w:ascii="Times New Roman" w:hAnsi="Times New Roman"/>
                <w:sz w:val="20"/>
                <w:szCs w:val="20"/>
              </w:rPr>
              <w:t>амара</w:t>
            </w:r>
          </w:p>
          <w:p w:rsidR="000253C3" w:rsidRDefault="000253C3" w:rsidP="00025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6.Открытый городской экологический конкурс декоративно-прикладного творчества «Эко-Елка»</w:t>
            </w:r>
          </w:p>
          <w:p w:rsidR="008F0669" w:rsidRDefault="008F0669" w:rsidP="00025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Default="008F0669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Сотрудничество с клубом «Искра-2», ДШИ №12, ДЮСШОР №13, ДЮСШ №9, ДЮСШ №3, ДЮСШОР №1, ЦВО «Творчество»</w:t>
            </w:r>
          </w:p>
          <w:p w:rsidR="005A5213" w:rsidRPr="000253C3" w:rsidRDefault="005A5213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Выставка технического творчества в начальной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0A0AEB" w:rsidRPr="006E72B4" w:rsidRDefault="000A0AEB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FB5D52" w:rsidRPr="006E72B4" w:rsidRDefault="00FB5D52" w:rsidP="000A0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DB53C5" w:rsidRDefault="00DB53C5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3C5" w:rsidRDefault="00DB53C5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3C3" w:rsidRDefault="00DB53C5" w:rsidP="00FE4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  <w:p w:rsidR="008F0669" w:rsidRDefault="008F0669" w:rsidP="00FE4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5A5213" w:rsidRDefault="005A5213" w:rsidP="00FE4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213" w:rsidRPr="006E72B4" w:rsidRDefault="005A5213" w:rsidP="00FE4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1-10 декабря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0A0AEB" w:rsidRPr="006E72B4" w:rsidRDefault="000A0AEB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FB5D52" w:rsidRPr="006E72B4" w:rsidRDefault="000A0AEB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E44D8" w:rsidRDefault="000A0AEB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 w:rsidR="00FE44D8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  <w:p w:rsidR="00FE44D8" w:rsidRDefault="00FE44D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53C5" w:rsidRDefault="00DB53C5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0253C3" w:rsidRDefault="000253C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 О.Ю.</w:t>
            </w: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5A5213" w:rsidRDefault="005A52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213" w:rsidRPr="006E72B4" w:rsidRDefault="005A52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Операция «Гололёд» - расчистка пешеходных тротуаров от снега</w:t>
            </w:r>
          </w:p>
          <w:p w:rsidR="00FB5D52" w:rsidRDefault="007059A2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Генеральная уборка </w:t>
            </w:r>
            <w:r>
              <w:rPr>
                <w:rFonts w:ascii="Times New Roman" w:hAnsi="Times New Roman"/>
                <w:sz w:val="20"/>
                <w:szCs w:val="20"/>
              </w:rPr>
              <w:t>Лицея</w:t>
            </w:r>
          </w:p>
          <w:p w:rsidR="00D065ED" w:rsidRPr="006E72B4" w:rsidRDefault="00D065ED" w:rsidP="007059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3.Работа катка во внеурочное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D065ED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D065ED" w:rsidRDefault="00FB5D52" w:rsidP="00D0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FB5D52" w:rsidRPr="006E72B4" w:rsidRDefault="00D065ED" w:rsidP="00BE7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иректора по АХЧ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иректора по АХЧ</w:t>
            </w:r>
          </w:p>
          <w:p w:rsidR="00D065ED" w:rsidRPr="006E72B4" w:rsidRDefault="00D065E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650D9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Декад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оборонно-массовой </w:t>
            </w:r>
            <w:r w:rsidR="00433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работы «Народ и армия едины» (по особому плану)</w:t>
            </w:r>
            <w:proofErr w:type="gramEnd"/>
          </w:p>
          <w:p w:rsidR="00FB5D52" w:rsidRPr="006E72B4" w:rsidRDefault="00D065ED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2.</w:t>
            </w:r>
            <w:r w:rsidR="00FB5D52" w:rsidRPr="006E72B4">
              <w:rPr>
                <w:rFonts w:ascii="Times New Roman" w:hAnsi="Times New Roman"/>
                <w:sz w:val="20"/>
                <w:szCs w:val="28"/>
              </w:rPr>
              <w:t xml:space="preserve">Совместное заседание администрации </w:t>
            </w:r>
            <w:r w:rsidR="00650D9C">
              <w:rPr>
                <w:rFonts w:ascii="Times New Roman" w:hAnsi="Times New Roman"/>
                <w:sz w:val="20"/>
                <w:szCs w:val="28"/>
              </w:rPr>
              <w:t>Лицея, С</w:t>
            </w:r>
            <w:r w:rsidR="00FB5D52" w:rsidRPr="006E72B4">
              <w:rPr>
                <w:rFonts w:ascii="Times New Roman" w:hAnsi="Times New Roman"/>
                <w:sz w:val="20"/>
                <w:szCs w:val="28"/>
              </w:rPr>
              <w:t>овета музея «Курская Битва» им. А.В.Мельникова с Советом ветеранов Курской Битвы по координации  военно-патриотической работы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Городском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смотр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– конкурс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школьных музеев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Участие в городской игре-путешествии «Огни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23.01-23-02.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Пластинин В.М. 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791D9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791D9C" w:rsidRPr="006E72B4" w:rsidRDefault="00791D9C" w:rsidP="00791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Pr="006E72B4" w:rsidRDefault="00791D9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Духовно - нравственное, </w:t>
            </w:r>
            <w:r w:rsidRPr="006E72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267B62">
              <w:rPr>
                <w:rFonts w:ascii="Times New Roman" w:hAnsi="Times New Roman"/>
                <w:sz w:val="20"/>
                <w:szCs w:val="20"/>
              </w:rPr>
              <w:t>Встречи с инспектором ГИБДД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. 5-6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 «Правила поведения пешеходов в зимний период»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Акция безопасности «Азбука наших дорог» 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Акция «Музеи – детям!». Посещение музеев города. 5-11 классы.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Заседание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старшеклассников «Организация и проведение месячника оборонно-массовой работы» 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Рождественский  Фестиваль «Восславим творчеством своим Христа, Руси духовное величье» 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Районный фестиваль детского и педагогического творчества «Русская зима»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День искусства</w:t>
            </w:r>
          </w:p>
          <w:p w:rsidR="00F30531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91D9C">
              <w:rPr>
                <w:rFonts w:ascii="Times New Roman" w:hAnsi="Times New Roman"/>
                <w:sz w:val="20"/>
                <w:szCs w:val="20"/>
              </w:rPr>
              <w:t>.</w:t>
            </w:r>
            <w:r w:rsidR="00F30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0531" w:rsidRPr="00F30531">
              <w:rPr>
                <w:rFonts w:ascii="Times New Roman" w:hAnsi="Times New Roman"/>
                <w:bCs/>
                <w:sz w:val="20"/>
                <w:szCs w:val="20"/>
              </w:rPr>
              <w:t>Городской конкурс социальных проектов «Гражданин»</w:t>
            </w:r>
          </w:p>
          <w:p w:rsidR="00507ABC" w:rsidRPr="00507ABC" w:rsidRDefault="00791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507ABC">
              <w:rPr>
                <w:rFonts w:ascii="Times New Roman" w:hAnsi="Times New Roman"/>
                <w:bCs/>
                <w:sz w:val="20"/>
                <w:szCs w:val="20"/>
              </w:rPr>
              <w:t xml:space="preserve">. Участие во </w:t>
            </w:r>
            <w:r w:rsidR="00507AB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</w:t>
            </w:r>
            <w:r w:rsidR="00507ABC">
              <w:rPr>
                <w:rFonts w:ascii="Times New Roman" w:hAnsi="Times New Roman"/>
                <w:bCs/>
                <w:sz w:val="20"/>
                <w:szCs w:val="20"/>
              </w:rPr>
              <w:t>крытом городском конкурсе народной песни «Истоки»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3-я 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4-я неделя</w:t>
            </w:r>
          </w:p>
          <w:p w:rsidR="00F30531" w:rsidRDefault="00F3053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31" w:rsidRDefault="00F3053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31" w:rsidRDefault="00F3053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31" w:rsidRDefault="00F3053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31" w:rsidRDefault="00F3053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531" w:rsidRDefault="00F30531" w:rsidP="00433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  <w:p w:rsidR="00507ABC" w:rsidRPr="006E72B4" w:rsidRDefault="00507ABC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791D9C" w:rsidRPr="006E72B4" w:rsidRDefault="00791D9C" w:rsidP="00791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Совет старшеклассников</w:t>
            </w:r>
          </w:p>
          <w:p w:rsidR="00650D9C" w:rsidRPr="006E72B4" w:rsidRDefault="00650D9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О.Н.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О.Н.</w:t>
            </w:r>
          </w:p>
          <w:p w:rsidR="00FB5D52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FB5D52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507ABC" w:rsidRPr="006E72B4" w:rsidRDefault="00507ABC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 О.Ю.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Встреча с педагогами СЮТ «Искра», «Искра-1»</w:t>
            </w:r>
            <w:r>
              <w:rPr>
                <w:rFonts w:ascii="Times New Roman" w:hAnsi="Times New Roman"/>
                <w:sz w:val="20"/>
                <w:szCs w:val="20"/>
              </w:rPr>
              <w:t>.Посещение кружков учащимися Лицея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работа с учащимися 9, 11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 Встречи с педагогами средних и высших учебных заведений</w:t>
            </w:r>
          </w:p>
          <w:p w:rsidR="00FB5D52" w:rsidRPr="006E72B4" w:rsidRDefault="00FB5D52" w:rsidP="009058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="002E6511">
              <w:rPr>
                <w:rFonts w:ascii="Times New Roman" w:hAnsi="Times New Roman"/>
                <w:sz w:val="20"/>
                <w:szCs w:val="20"/>
              </w:rPr>
              <w:t>ы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е соревновани</w:t>
            </w:r>
            <w:r w:rsidR="002E6511">
              <w:rPr>
                <w:rFonts w:ascii="Times New Roman" w:hAnsi="Times New Roman"/>
                <w:sz w:val="20"/>
                <w:szCs w:val="20"/>
              </w:rPr>
              <w:t>я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по настольному теннису</w:t>
            </w:r>
          </w:p>
          <w:p w:rsidR="00FB5D52" w:rsidRPr="006E72B4" w:rsidRDefault="00650D9C" w:rsidP="00650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Лыжные гонки (Спартакиада клубов по месту жительства)  </w:t>
            </w:r>
          </w:p>
          <w:p w:rsidR="00FB5D52" w:rsidRDefault="00650D9C" w:rsidP="00650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Первенство города по волейболу</w:t>
            </w:r>
          </w:p>
          <w:p w:rsidR="001D38C0" w:rsidRPr="006E72B4" w:rsidRDefault="001D38C0" w:rsidP="00650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Участие в акции «Школа – за раздельный сбор»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2-я 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 т.м. по договор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C0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C0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1D38C0" w:rsidRDefault="001D38C0" w:rsidP="001D3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Першуткина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2E6511" w:rsidRDefault="004334E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О.Ю.</w:t>
            </w:r>
          </w:p>
          <w:p w:rsidR="002E6511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Першуткина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2E6511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2E6511">
              <w:rPr>
                <w:rFonts w:ascii="Times New Roman" w:hAnsi="Times New Roman"/>
                <w:sz w:val="20"/>
                <w:szCs w:val="20"/>
              </w:rPr>
              <w:t xml:space="preserve">День искусства 1-11 </w:t>
            </w:r>
            <w:proofErr w:type="spellStart"/>
            <w:r w:rsidR="00FB5D52" w:rsidRPr="002E651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2E65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5D52" w:rsidRPr="006E72B4" w:rsidRDefault="00FB5D52" w:rsidP="009058F7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Встречи с участковым инспектором 7, 8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Совет профилактики по профилактике нарушений правил поведения в лицее</w:t>
            </w:r>
          </w:p>
          <w:p w:rsidR="00FB5D52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/>
                <w:sz w:val="20"/>
                <w:szCs w:val="20"/>
              </w:rPr>
              <w:t>ДДТТ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 Выступление агитбригады отряда ЮИД для начальной школы</w:t>
            </w:r>
          </w:p>
          <w:p w:rsidR="00842316" w:rsidRDefault="00842316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2316" w:rsidRDefault="00842316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5.Тренинг для уч-ся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Центре «Семья»</w:t>
            </w:r>
          </w:p>
          <w:p w:rsidR="008F0669" w:rsidRPr="006E72B4" w:rsidRDefault="008F0669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Сотрудничество с клубом «Искра-2», ДШИ №12, ДЮСШОР №13, ДЮСШ №9, ДЮСШ №3, ДЮСШОР №1, ЦВО «Творчество»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316" w:rsidRDefault="00842316" w:rsidP="0084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  <w:p w:rsidR="008F0669" w:rsidRPr="006E72B4" w:rsidRDefault="008F0669" w:rsidP="00842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расписанию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</w:t>
            </w:r>
            <w:r w:rsidR="002E6511">
              <w:rPr>
                <w:rFonts w:ascii="Times New Roman" w:hAnsi="Times New Roman"/>
                <w:sz w:val="20"/>
                <w:szCs w:val="20"/>
              </w:rPr>
              <w:t>ева М</w:t>
            </w:r>
            <w:r>
              <w:rPr>
                <w:rFonts w:ascii="Times New Roman" w:hAnsi="Times New Roman"/>
                <w:sz w:val="20"/>
                <w:szCs w:val="20"/>
              </w:rPr>
              <w:t>.Е.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Куликова И.Г.</w:t>
            </w:r>
          </w:p>
          <w:p w:rsidR="00842316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</w:t>
            </w:r>
            <w:r w:rsidR="008423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Операция «Гололед»</w:t>
            </w:r>
          </w:p>
          <w:p w:rsidR="00FB5D52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Генеральная уборка </w:t>
            </w:r>
            <w:r>
              <w:rPr>
                <w:rFonts w:ascii="Times New Roman" w:hAnsi="Times New Roman"/>
                <w:sz w:val="20"/>
                <w:szCs w:val="20"/>
              </w:rPr>
              <w:t>Лицея</w:t>
            </w:r>
          </w:p>
          <w:p w:rsidR="00D065ED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Озеленение </w:t>
            </w:r>
            <w:r>
              <w:rPr>
                <w:rFonts w:ascii="Times New Roman" w:hAnsi="Times New Roman"/>
                <w:sz w:val="20"/>
                <w:szCs w:val="20"/>
              </w:rPr>
              <w:t>Лицея</w:t>
            </w:r>
          </w:p>
          <w:p w:rsidR="00FB5D52" w:rsidRPr="006E72B4" w:rsidRDefault="00D065ED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4.Работа катка во внеурочное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 по АХЧ</w:t>
            </w:r>
          </w:p>
          <w:p w:rsidR="00FB5D52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Месячник оборонно-массовой работы  «Народ и армия едины»</w:t>
            </w:r>
            <w:proofErr w:type="gramEnd"/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Концерт в честь Дня защитника Отечества</w:t>
            </w:r>
          </w:p>
          <w:p w:rsidR="00FB5D52" w:rsidRPr="006E72B4" w:rsidRDefault="00FB5D52" w:rsidP="009058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- для ветеранов Курской битвы</w:t>
            </w:r>
          </w:p>
          <w:p w:rsidR="00FB5D52" w:rsidRPr="006E72B4" w:rsidRDefault="00FB5D52" w:rsidP="009058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- шефские концерты (госпитали, воинские части)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Тематические классные вечера посвящённые «Дню защитника Отечества»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4.Уроки Мужества,  посвященные  </w:t>
            </w:r>
            <w:r w:rsidR="00517252" w:rsidRPr="00517252">
              <w:rPr>
                <w:rFonts w:ascii="Times New Roman" w:hAnsi="Times New Roman"/>
                <w:sz w:val="20"/>
                <w:szCs w:val="20"/>
              </w:rPr>
              <w:t>в</w:t>
            </w:r>
            <w:r w:rsidRPr="00517252">
              <w:rPr>
                <w:rFonts w:ascii="Times New Roman" w:hAnsi="Times New Roman"/>
                <w:sz w:val="20"/>
                <w:szCs w:val="20"/>
              </w:rPr>
              <w:t>ывод</w:t>
            </w:r>
            <w:r w:rsidR="00517252" w:rsidRPr="00517252">
              <w:rPr>
                <w:rFonts w:ascii="Times New Roman" w:hAnsi="Times New Roman"/>
                <w:sz w:val="20"/>
                <w:szCs w:val="20"/>
              </w:rPr>
              <w:t>у</w:t>
            </w:r>
            <w:r w:rsidRPr="00517252">
              <w:rPr>
                <w:rFonts w:ascii="Times New Roman" w:hAnsi="Times New Roman"/>
                <w:sz w:val="20"/>
                <w:szCs w:val="20"/>
              </w:rPr>
              <w:t xml:space="preserve"> Советских войск из Афганистана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Вечер встречи выпускников.</w:t>
            </w:r>
          </w:p>
          <w:p w:rsidR="00842316" w:rsidRDefault="0084231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Городской смотр школьных музеев.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в городском Дворце ветеранов, посвященная</w:t>
            </w:r>
            <w:r w:rsidR="0084231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DD60E3">
              <w:rPr>
                <w:rFonts w:ascii="Times New Roman" w:hAnsi="Times New Roman"/>
                <w:sz w:val="20"/>
                <w:szCs w:val="20"/>
              </w:rPr>
              <w:t>4</w:t>
            </w:r>
            <w:r w:rsidR="00842316">
              <w:rPr>
                <w:rFonts w:ascii="Times New Roman" w:hAnsi="Times New Roman"/>
                <w:sz w:val="20"/>
                <w:szCs w:val="20"/>
              </w:rPr>
              <w:t xml:space="preserve">-ой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годовщине снятия блокады Ленинграда.</w:t>
            </w:r>
          </w:p>
          <w:p w:rsidR="00866F18" w:rsidRDefault="00866F18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Участие в Бородинских чтениях</w:t>
            </w:r>
          </w:p>
          <w:p w:rsidR="00866F18" w:rsidRDefault="00866F18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Участие в очном этапе городской </w:t>
            </w:r>
            <w:r w:rsidR="00856B83">
              <w:rPr>
                <w:rFonts w:ascii="Times New Roman" w:hAnsi="Times New Roman"/>
                <w:sz w:val="20"/>
                <w:szCs w:val="20"/>
              </w:rPr>
              <w:t xml:space="preserve">музейно-краеведческой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 «Самара </w:t>
            </w:r>
            <w:r w:rsidR="00856B83">
              <w:rPr>
                <w:rFonts w:ascii="Times New Roman" w:hAnsi="Times New Roman"/>
                <w:sz w:val="20"/>
                <w:szCs w:val="20"/>
              </w:rPr>
              <w:t>–Родина моя!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2491" w:rsidRDefault="00842316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10.Участие в</w:t>
            </w:r>
            <w:r w:rsidR="00432491">
              <w:rPr>
                <w:rFonts w:ascii="Times New Roman" w:hAnsi="Times New Roman"/>
                <w:sz w:val="20"/>
                <w:szCs w:val="20"/>
              </w:rPr>
              <w:t xml:space="preserve"> городском конкурсе туристско-патриотической песни «Звонкая струна»</w:t>
            </w:r>
          </w:p>
          <w:p w:rsidR="00856B83" w:rsidRDefault="00856B83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83" w:rsidRDefault="00856B83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Участие в военно-спортивной игре «Зарница»</w:t>
            </w:r>
          </w:p>
          <w:p w:rsidR="00856B83" w:rsidRDefault="00856B83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83" w:rsidRPr="006E72B4" w:rsidRDefault="00E13618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Участие в городском фестивале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Зимний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Грушинский»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В т.м.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FB5D52" w:rsidRPr="006E72B4" w:rsidRDefault="0084231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.02.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866F18" w:rsidRDefault="00866F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8" w:rsidRDefault="00866F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8" w:rsidRDefault="00866F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8" w:rsidRDefault="00856B8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866F18" w:rsidRDefault="00866F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432491" w:rsidRDefault="0043249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856B83" w:rsidRDefault="00856B8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согласованию</w:t>
            </w:r>
          </w:p>
          <w:p w:rsidR="00E13618" w:rsidRPr="006E72B4" w:rsidRDefault="00E136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84231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FB5D52" w:rsidRPr="006E72B4" w:rsidRDefault="00856B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Бубнова И.А.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866F18" w:rsidRDefault="00866F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866F18" w:rsidRDefault="00866F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  <w:p w:rsidR="00432491" w:rsidRDefault="00842316" w:rsidP="00052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</w:t>
            </w:r>
            <w:r w:rsidR="00DD6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491">
              <w:rPr>
                <w:rFonts w:ascii="Times New Roman" w:hAnsi="Times New Roman"/>
                <w:sz w:val="20"/>
                <w:szCs w:val="20"/>
              </w:rPr>
              <w:t>И.Н.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856B83" w:rsidRDefault="00856B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  <w:p w:rsidR="00856B83" w:rsidRDefault="00856B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E13618" w:rsidRPr="006E72B4" w:rsidRDefault="00E136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Встречи с ветеранами-участниками Курской битвы. «Какова «цена» жизни?» 1-11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BE4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E4BA7">
              <w:rPr>
                <w:rFonts w:ascii="Times New Roman" w:hAnsi="Times New Roman"/>
                <w:sz w:val="20"/>
                <w:szCs w:val="20"/>
              </w:rPr>
              <w:t>Психологический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ренинг </w:t>
            </w:r>
            <w:r w:rsidR="00BE4BA7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уч-ся «Права и обязанности подростков» </w:t>
            </w:r>
          </w:p>
          <w:p w:rsidR="00DB53C5" w:rsidRDefault="00DB53C5" w:rsidP="00BE4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Участие в Городском фестивале театрального искусства «Театральный Олимп»</w:t>
            </w:r>
          </w:p>
          <w:p w:rsidR="00DB53C5" w:rsidRPr="006E72B4" w:rsidRDefault="00DB53C5" w:rsidP="00A15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BE4BA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2-ая неделя</w:t>
            </w:r>
          </w:p>
          <w:p w:rsidR="00DB53C5" w:rsidRPr="006E72B4" w:rsidRDefault="00DB53C5" w:rsidP="00A15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– мар</w:t>
            </w:r>
            <w:r w:rsidR="00A15676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831AF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FB5D52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 С.Д.</w:t>
            </w:r>
          </w:p>
          <w:p w:rsidR="00DB53C5" w:rsidRPr="006E72B4" w:rsidRDefault="00DB53C5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И.Г.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Конкурсы «А ну-ка, мальчики» 8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., «А ну-ка, парни» 9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.Первенство города по волейболу 9-11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.Первенство </w:t>
            </w:r>
            <w:r w:rsidR="002E6511">
              <w:rPr>
                <w:rFonts w:ascii="Times New Roman" w:hAnsi="Times New Roman"/>
                <w:sz w:val="20"/>
                <w:szCs w:val="20"/>
              </w:rPr>
              <w:t>Лицея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по пионерболу 5-8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Первенство района по волейболу (сборные команды)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Спортивные соревнования по параллелям, посвящённые «Дню защитники Отечества»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Городская спартакиада по туристическому многоборью.</w:t>
            </w:r>
          </w:p>
          <w:p w:rsidR="00866F18" w:rsidRDefault="00866F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Участие в Городской Спартакиаде, посвященной Дню защитника Отечества</w:t>
            </w:r>
          </w:p>
          <w:p w:rsidR="00BE4BA7" w:rsidRDefault="00BE4BA7" w:rsidP="00BE4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8.Сдача норм  ГТО</w:t>
            </w:r>
          </w:p>
          <w:p w:rsidR="00D10F78" w:rsidRDefault="00D10F78" w:rsidP="00BE4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Участие в соревнованиях «Лыжня России»</w:t>
            </w:r>
          </w:p>
          <w:p w:rsidR="001D38C0" w:rsidRDefault="001D38C0" w:rsidP="00BE4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Участие в акции «Школа – за раздельный сбор»</w:t>
            </w:r>
          </w:p>
          <w:p w:rsidR="00A15676" w:rsidRPr="006E72B4" w:rsidRDefault="00A15676" w:rsidP="00BE4B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Программа выходного дня </w:t>
            </w:r>
            <w:r w:rsidR="00ED191E">
              <w:rPr>
                <w:rFonts w:ascii="Times New Roman" w:hAnsi="Times New Roman"/>
                <w:sz w:val="20"/>
                <w:szCs w:val="20"/>
              </w:rPr>
              <w:t>«Масленица» в детском лагере «Космос-2»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2-3 недели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866F18" w:rsidRDefault="00866F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BE4BA7" w:rsidRDefault="00BE4BA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B235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есяца</w:t>
            </w:r>
          </w:p>
          <w:p w:rsidR="00D10F78" w:rsidRDefault="00D10F7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1D38C0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ED191E" w:rsidRPr="006E72B4" w:rsidRDefault="00ED191E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6B235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2E6511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2E6511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2E6511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866F18" w:rsidRDefault="00866F18" w:rsidP="00BE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  <w:r w:rsidR="00BE4BA7">
              <w:rPr>
                <w:rFonts w:ascii="Times New Roman" w:hAnsi="Times New Roman"/>
                <w:sz w:val="20"/>
                <w:szCs w:val="20"/>
              </w:rPr>
              <w:t xml:space="preserve"> Учителя физкультуры</w:t>
            </w:r>
          </w:p>
          <w:p w:rsidR="00D10F78" w:rsidRDefault="00D10F78" w:rsidP="00BE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1D38C0" w:rsidRDefault="001D38C0" w:rsidP="00BE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ED191E" w:rsidRPr="006E72B4" w:rsidRDefault="00ED191E" w:rsidP="00BE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84231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Совет профилактики «Предупреждение неуспеваемости</w:t>
            </w:r>
            <w:r w:rsidR="00BE4BA7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по причине пропусков уроков без уважительной причины»</w:t>
            </w:r>
          </w:p>
          <w:p w:rsidR="00BE4BA7" w:rsidRDefault="00BE4BA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2.Тренинг для уч-ся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Центре «Семья»</w:t>
            </w:r>
          </w:p>
          <w:p w:rsidR="008F0669" w:rsidRPr="006E72B4" w:rsidRDefault="008F0669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Сотрудничество с клубом «Искра-2», ДШИ №12, ДЮСШОР №13, ДЮСШ №9, ДЮСШ №3, ДЮСШОР №1, ЦВО «Творчество»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E4BA7" w:rsidRDefault="00BE4BA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BE4BA7" w:rsidP="00BE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  <w:p w:rsidR="008F0669" w:rsidRPr="006E72B4" w:rsidRDefault="008F0669" w:rsidP="00BE4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BE4BA7" w:rsidRDefault="00BE4BA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BA7" w:rsidRDefault="006B235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E13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Операция «Гололёд» по ликвидации обледенения на пешеходных дорожках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15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BA7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кабинетов</w:t>
            </w:r>
            <w:r w:rsidR="00BE4BA7">
              <w:rPr>
                <w:rFonts w:ascii="Times New Roman" w:hAnsi="Times New Roman"/>
                <w:sz w:val="20"/>
                <w:szCs w:val="20"/>
              </w:rPr>
              <w:t xml:space="preserve">  лицея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  <w:p w:rsidR="00FB5D52" w:rsidRPr="006E72B4" w:rsidRDefault="00FB5D52" w:rsidP="00E13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иректора по АХЧ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BE4BA7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F54D3">
              <w:rPr>
                <w:rFonts w:ascii="Times New Roman" w:hAnsi="Times New Roman"/>
                <w:sz w:val="20"/>
                <w:szCs w:val="20"/>
              </w:rPr>
              <w:t>Концер</w:t>
            </w:r>
            <w:r w:rsidR="002153DD"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r w:rsidR="001F54D3">
              <w:rPr>
                <w:rFonts w:ascii="Times New Roman" w:hAnsi="Times New Roman"/>
                <w:sz w:val="20"/>
                <w:szCs w:val="20"/>
              </w:rPr>
              <w:t xml:space="preserve">посвящённый международному женскому дню. Презентация творческих коллективов лицея. </w:t>
            </w:r>
          </w:p>
          <w:p w:rsidR="00432491" w:rsidRPr="00BE4BA7" w:rsidRDefault="00856B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Участие в городском смотре-конкурсе школьных м</w:t>
            </w:r>
            <w:r w:rsidR="00DB53C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зеев</w:t>
            </w:r>
          </w:p>
          <w:p w:rsidR="00FB5D52" w:rsidRDefault="00E44F91" w:rsidP="00432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153DD">
              <w:rPr>
                <w:rFonts w:ascii="Times New Roman" w:hAnsi="Times New Roman"/>
                <w:sz w:val="20"/>
                <w:szCs w:val="20"/>
              </w:rPr>
              <w:t>. Участие в</w:t>
            </w:r>
            <w:r w:rsidR="00432491">
              <w:rPr>
                <w:rFonts w:ascii="Times New Roman" w:hAnsi="Times New Roman"/>
                <w:sz w:val="20"/>
                <w:szCs w:val="20"/>
              </w:rPr>
              <w:t xml:space="preserve"> городском конкурсе туристско-патриотической песни «Звонкая струна»</w:t>
            </w:r>
          </w:p>
          <w:p w:rsidR="00FB5D52" w:rsidRPr="00831AF1" w:rsidRDefault="00FB5D52" w:rsidP="00E13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1F54D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.03.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856B8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432491" w:rsidRDefault="0043249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F91" w:rsidRPr="006E72B4" w:rsidRDefault="00E44F91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1F54D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  <w:p w:rsidR="00FB5D52" w:rsidRPr="006E72B4" w:rsidRDefault="001F54D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1F54D3" w:rsidRDefault="00856B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E44F91" w:rsidRPr="006E72B4" w:rsidRDefault="00FB5D52" w:rsidP="001F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  <w:r w:rsidR="001F54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F54D3">
              <w:rPr>
                <w:rFonts w:ascii="Times New Roman" w:hAnsi="Times New Roman"/>
                <w:sz w:val="20"/>
                <w:szCs w:val="20"/>
              </w:rPr>
              <w:t>Дворникова</w:t>
            </w:r>
            <w:proofErr w:type="spellEnd"/>
            <w:r w:rsidR="001F54D3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BE4BA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Программа «Каникулы».</w:t>
            </w:r>
          </w:p>
          <w:p w:rsidR="00BE4BA7" w:rsidRPr="006E72B4" w:rsidRDefault="00BE4BA7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Работа площадки по месту жительства</w:t>
            </w:r>
          </w:p>
          <w:p w:rsidR="001F54D3" w:rsidRDefault="001F54D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.  Профилактика ДТП. Выступление агитбригады отряда ЮИД 5-6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3618" w:rsidRDefault="00E136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E13618" w:rsidRDefault="00E13618" w:rsidP="00E13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Участие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Открытый конкурс народного танца «Традиция» в рамках городского фестиваля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A1567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-я неделя</w:t>
            </w:r>
          </w:p>
          <w:p w:rsidR="00BE4BA7" w:rsidRPr="006E72B4" w:rsidRDefault="00BE4BA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26.03-03.04.</w:t>
            </w:r>
          </w:p>
          <w:p w:rsidR="00BE4BA7" w:rsidRDefault="00BE4BA7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2-3-я неделя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618" w:rsidRPr="006E72B4" w:rsidRDefault="00E136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A7" w:rsidRDefault="00BE4BA7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6B235C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1F54D3" w:rsidRDefault="001F54D3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Куликова И.Г.</w:t>
            </w:r>
          </w:p>
          <w:p w:rsidR="00E13618" w:rsidRPr="006E72B4" w:rsidRDefault="00E136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Шатохина О.Ю.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Городской турнир по настольному теннису 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r w:rsidR="002E6511">
              <w:rPr>
                <w:rFonts w:ascii="Times New Roman" w:hAnsi="Times New Roman"/>
                <w:sz w:val="20"/>
                <w:szCs w:val="20"/>
              </w:rPr>
              <w:t>Лицея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по настольному теннису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Первенство города по баскетболу</w:t>
            </w:r>
          </w:p>
          <w:p w:rsidR="002153DD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4.Сдача норм  ГТО</w:t>
            </w: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Участие в акции «Школа – за раздельный сбор»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2153DD" w:rsidRDefault="002153DD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3DD" w:rsidRDefault="002153DD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3DD" w:rsidRDefault="002153DD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есяца</w:t>
            </w:r>
            <w:proofErr w:type="spellEnd"/>
          </w:p>
          <w:p w:rsidR="001D38C0" w:rsidRPr="006E72B4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1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2E6511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2E6511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FB5D52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Праздник Весны:</w:t>
            </w:r>
          </w:p>
          <w:p w:rsidR="00FB5D52" w:rsidRPr="006E72B4" w:rsidRDefault="00FB5D52" w:rsidP="009058F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Конкурс стенных газет</w:t>
            </w:r>
          </w:p>
          <w:p w:rsidR="00FB5D52" w:rsidRDefault="00FB5D52" w:rsidP="009058F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Выставка творческих работ</w:t>
            </w:r>
          </w:p>
          <w:p w:rsidR="002153DD" w:rsidRDefault="002153DD" w:rsidP="00215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.  Экологический декадник «Дни защиты от         экологической опасности» (по особому плану)</w:t>
            </w:r>
          </w:p>
          <w:p w:rsidR="002153DD" w:rsidRPr="006E72B4" w:rsidRDefault="002153DD" w:rsidP="00215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«Мисс-очарование» 9 классы</w:t>
            </w:r>
          </w:p>
          <w:p w:rsidR="00FB5D52" w:rsidRPr="006E72B4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Участие в городском конкурсе «Алло, мы ищем таланты».</w:t>
            </w:r>
          </w:p>
          <w:p w:rsidR="00FB5D52" w:rsidRPr="006E72B4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Участие в городском смотре песни «Звонкая струна»</w:t>
            </w:r>
          </w:p>
          <w:p w:rsidR="00FB5D52" w:rsidRPr="006E72B4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Совет профилактики «Организация досуга ребёнка в свободное от учёбы время»</w:t>
            </w:r>
          </w:p>
          <w:p w:rsidR="00FB5D52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B5D52">
              <w:rPr>
                <w:rFonts w:ascii="Times New Roman" w:hAnsi="Times New Roman"/>
                <w:sz w:val="20"/>
                <w:szCs w:val="20"/>
              </w:rPr>
              <w:t>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Встреча с инспектором ОДН. 7-8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>. «Мир моих интересов»</w:t>
            </w: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Сотрудничество с клубом «Искра-2», ДШИ №12, ДЮСШОР №13, ДЮСШ №9, ДЮСШ №3, ДЮСШОР №1, ЦВО «Творчество»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1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3DD" w:rsidRPr="006E72B4" w:rsidRDefault="002153DD" w:rsidP="0021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В т.м.</w:t>
            </w:r>
          </w:p>
          <w:p w:rsidR="002153DD" w:rsidRDefault="002153DD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2-я 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8F0669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669" w:rsidRPr="006E72B4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Балаева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Н.О.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Кочеткова Е.И.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53DD" w:rsidRDefault="002153DD" w:rsidP="00215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Шацких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2153DD" w:rsidRDefault="002153DD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6B235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Пластинин.В.М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Инспектор ОДН</w:t>
            </w: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2E6511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Т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рудовые десанты по уборке и благоустройству </w:t>
            </w:r>
            <w:r w:rsidR="001F54D3">
              <w:rPr>
                <w:rFonts w:ascii="Times New Roman" w:hAnsi="Times New Roman"/>
                <w:sz w:val="20"/>
                <w:szCs w:val="20"/>
              </w:rPr>
              <w:t>территории лицея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иректора по АХЧ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Заседание совета старшеклассников «Организация и проведение Вахты Памяти, посвящённой Дню Победы»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Благотворительная акция «Письмо солдату – земляку»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F54D3">
              <w:rPr>
                <w:rFonts w:ascii="Times New Roman" w:hAnsi="Times New Roman"/>
                <w:sz w:val="20"/>
                <w:szCs w:val="20"/>
              </w:rPr>
              <w:t>Единый классный час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посвященный </w:t>
            </w:r>
            <w:r w:rsidR="001F54D3" w:rsidRPr="001F54D3">
              <w:rPr>
                <w:rFonts w:ascii="Times New Roman" w:hAnsi="Times New Roman"/>
                <w:sz w:val="20"/>
                <w:szCs w:val="20"/>
              </w:rPr>
              <w:t>«Дню защиты от экологической 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1F54D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Совет старшеклассников </w:t>
            </w:r>
          </w:p>
          <w:p w:rsidR="00FB5D52" w:rsidRPr="006E72B4" w:rsidRDefault="006B235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  <w:p w:rsidR="00FB5D52" w:rsidRPr="006E72B4" w:rsidRDefault="00FB5D52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Пластинин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В.М.,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Школьный тур  соревнования  «Безопасное колесо»</w:t>
            </w:r>
          </w:p>
          <w:p w:rsidR="00FB5D52" w:rsidRPr="006E72B4" w:rsidRDefault="00FB5D52" w:rsidP="009058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День искусства.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Отряд ЮИД 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«Парки Самары»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Акция по благоустройству и озеленению микрорайона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Месячник защиты от экологической опасности 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Экологические акции: День леса, День земли, Зелёная волна, Зеленые островки городов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Городские соревнования по туристическому многоборью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Первенство города по мини-баскетболу</w:t>
            </w:r>
          </w:p>
          <w:p w:rsidR="00FB5D52" w:rsidRDefault="00FB5D52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r w:rsidR="002E6511">
              <w:rPr>
                <w:rFonts w:ascii="Times New Roman" w:hAnsi="Times New Roman"/>
                <w:sz w:val="20"/>
                <w:szCs w:val="20"/>
              </w:rPr>
              <w:t>Лицея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по лёгкой атлетике</w:t>
            </w:r>
          </w:p>
          <w:p w:rsidR="00172018" w:rsidRDefault="00172018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Участие в первенстве по шашечному турниру «Чудо шашки»</w:t>
            </w:r>
          </w:p>
          <w:p w:rsidR="001D38C0" w:rsidRPr="006E72B4" w:rsidRDefault="001D38C0" w:rsidP="002E6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Участие в акции «Школа – за раздельный сбор»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  <w:p w:rsidR="00FB5D52" w:rsidRPr="006E72B4" w:rsidRDefault="00FB5D52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 неделя</w:t>
            </w:r>
          </w:p>
          <w:p w:rsidR="00172018" w:rsidRDefault="001720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18" w:rsidRDefault="00172018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1D38C0" w:rsidRPr="006E72B4" w:rsidRDefault="001D38C0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2E6511" w:rsidRPr="006E72B4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FB5D52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172018" w:rsidRDefault="001720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018" w:rsidRDefault="00172018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. Участие в городском литературно-творческом конкурсе юных журналистов «Герои живут  рядом»</w:t>
            </w:r>
          </w:p>
          <w:p w:rsidR="008F0669" w:rsidRPr="006E72B4" w:rsidRDefault="008F0669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Сотрудничество с клубом «Искра-2», ДШИ №12, ДЮСШОР №13, ДЮСШ №9, ДЮСШ №3, ДЮСШОР №1, ЦВО «Творчество»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8F0669" w:rsidRPr="006E72B4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Т.Я.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Т.В.</w:t>
            </w:r>
          </w:p>
          <w:p w:rsidR="008F0669" w:rsidRPr="006E72B4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Городской субботник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Акция «Зелёная волна» по посадке зелёных насаждений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Акция «Цветы Самары» по разбивке цветочных клумб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E72B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E72B4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  <w:p w:rsidR="00FB5D52" w:rsidRPr="006E72B4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биологии</w:t>
            </w:r>
          </w:p>
        </w:tc>
      </w:tr>
      <w:tr w:rsidR="00FB5D52" w:rsidRPr="006E72B4" w:rsidTr="009058F7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2B4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Вахта Памяти «Этих дней не смолкнет слава!»</w:t>
            </w:r>
          </w:p>
          <w:p w:rsidR="00FB5D52" w:rsidRPr="006E72B4" w:rsidRDefault="00FB5D52" w:rsidP="009058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Акция «Ветеран живёт рядом». Поздравление ветеранов.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Уроки Мужества в 1-11 классах с приглашением ветеранов ВОВ Курской битвы</w:t>
            </w:r>
          </w:p>
          <w:p w:rsidR="00FB5D52" w:rsidRPr="006E72B4" w:rsidRDefault="00FB5D52" w:rsidP="009058F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B42C2">
              <w:rPr>
                <w:rFonts w:ascii="Times New Roman" w:hAnsi="Times New Roman"/>
                <w:sz w:val="20"/>
                <w:szCs w:val="20"/>
              </w:rPr>
              <w:t>Ед</w:t>
            </w:r>
            <w:r w:rsidR="00507ABC">
              <w:rPr>
                <w:rFonts w:ascii="Times New Roman" w:hAnsi="Times New Roman"/>
                <w:sz w:val="20"/>
                <w:szCs w:val="20"/>
              </w:rPr>
              <w:t>иный городской  урок,  посвященный Дню славянской письменности</w:t>
            </w:r>
          </w:p>
          <w:p w:rsidR="00856B83" w:rsidRDefault="00856B8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83" w:rsidRPr="00DB42C2" w:rsidRDefault="00DB42C2" w:rsidP="00DB4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856B83" w:rsidRPr="00DB42C2">
              <w:rPr>
                <w:rFonts w:ascii="Times New Roman" w:hAnsi="Times New Roman"/>
                <w:sz w:val="20"/>
                <w:szCs w:val="20"/>
              </w:rPr>
              <w:t>Участие в Городской  выставке экспозиций школьных музеев</w:t>
            </w:r>
          </w:p>
          <w:p w:rsidR="00FB5D52" w:rsidRPr="006E72B4" w:rsidRDefault="00FB5D52" w:rsidP="009058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1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1-я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1-2- недели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Default="00507ABC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  <w:p w:rsidR="00856B83" w:rsidRDefault="00856B8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B83" w:rsidRPr="006E72B4" w:rsidRDefault="00856B8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Пластинин В.М.</w:t>
            </w:r>
          </w:p>
          <w:p w:rsidR="00FB5D52" w:rsidRPr="006E72B4" w:rsidRDefault="006B235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 В.М.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</w:p>
          <w:p w:rsidR="00FB5D52" w:rsidRPr="006E72B4" w:rsidRDefault="006B235C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FB5D52" w:rsidRDefault="006B235C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стинин</w:t>
            </w:r>
            <w:proofErr w:type="spellEnd"/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В.М.,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  <w:proofErr w:type="spellEnd"/>
          </w:p>
          <w:p w:rsidR="00856B83" w:rsidRPr="006E72B4" w:rsidRDefault="00856B83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Духовно - нравственное, правовое воспитание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Городское соревнование «Безопасное колесо»</w:t>
            </w:r>
          </w:p>
          <w:p w:rsidR="00FB5D52" w:rsidRPr="006E72B4" w:rsidRDefault="00FB5D52" w:rsidP="009058F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Экскурсии в школьный  музей «Курская битва»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Праздник «Последн</w:t>
            </w:r>
            <w:r w:rsidR="004E344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звон</w:t>
            </w:r>
            <w:r w:rsidR="004E344B">
              <w:rPr>
                <w:rFonts w:ascii="Times New Roman" w:hAnsi="Times New Roman"/>
                <w:sz w:val="20"/>
                <w:szCs w:val="20"/>
              </w:rPr>
              <w:t>ок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047474" w:rsidP="00F346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Программа «Каникулы»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особому графику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 т.м.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2E6511" w:rsidRPr="006E72B4" w:rsidRDefault="002E6511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D52" w:rsidRPr="006E72B4" w:rsidRDefault="00DB42C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B5D52" w:rsidRPr="006E72B4">
              <w:rPr>
                <w:rFonts w:ascii="Times New Roman" w:hAnsi="Times New Roman"/>
                <w:sz w:val="20"/>
                <w:szCs w:val="20"/>
              </w:rPr>
              <w:t>кл.руководители</w:t>
            </w:r>
            <w:proofErr w:type="spellEnd"/>
          </w:p>
          <w:p w:rsidR="002E6511" w:rsidRDefault="002E6511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2E6511" w:rsidRDefault="002E6511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И.Г.</w:t>
            </w:r>
          </w:p>
          <w:p w:rsidR="002E6511" w:rsidRDefault="002E6511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FB5D52" w:rsidRPr="006E72B4" w:rsidRDefault="00FB5D52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воспитание, здоровый образ жизни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Первенство города по спортивному ориентированию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Туристические походы «Здравствуй,  лето» 5-10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Участие в городских соревнованиях «Безопасное колесо»</w:t>
            </w: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Участие в акции «Школа – за раздельный сбор»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FB5D52" w:rsidRPr="006E72B4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     2-я неделя </w:t>
            </w:r>
          </w:p>
          <w:p w:rsidR="00FB5D52" w:rsidRDefault="00FB5D52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    По графику</w:t>
            </w:r>
          </w:p>
          <w:p w:rsidR="001D38C0" w:rsidRPr="006E72B4" w:rsidRDefault="001D38C0" w:rsidP="00905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Высоцкая И.Н. 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1D38C0" w:rsidRPr="006E72B4" w:rsidRDefault="001D38C0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Бородинчик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детской </w:t>
            </w:r>
            <w:proofErr w:type="spellStart"/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девиантности</w:t>
            </w:r>
            <w:proofErr w:type="spellEnd"/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Праздничный концерт ко Дню Победы 1-11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Праздник «Последн</w:t>
            </w:r>
            <w:r w:rsidR="004E344B">
              <w:rPr>
                <w:rFonts w:ascii="Times New Roman" w:hAnsi="Times New Roman"/>
                <w:sz w:val="20"/>
                <w:szCs w:val="20"/>
              </w:rPr>
              <w:t>ий звонок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» 11 </w:t>
            </w:r>
            <w:proofErr w:type="spellStart"/>
            <w:r w:rsidRPr="006E7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72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Участие в «Малом Грушинском фестивале», </w:t>
            </w:r>
          </w:p>
          <w:p w:rsidR="002C1013" w:rsidRDefault="002C10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4.Организация профильных смен</w:t>
            </w:r>
          </w:p>
          <w:p w:rsidR="008F0669" w:rsidRDefault="008F0669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Сотрудничество с клубом «Искра-2», ДШИ №12, ДЮСШОР №13, ДЮСШ №9, ДЮСШ №3, ДЮСШОР №1, ЦВО «Творчество»</w:t>
            </w:r>
          </w:p>
          <w:p w:rsidR="00A15676" w:rsidRPr="006E72B4" w:rsidRDefault="00A15676" w:rsidP="008F0669">
            <w:p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Организация работы лагеря с дневным пребыванием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 неделя</w:t>
            </w:r>
          </w:p>
          <w:p w:rsidR="00FB5D52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2C1013" w:rsidRDefault="002C1013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  <w:p w:rsidR="008F0669" w:rsidRDefault="008F0669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15676" w:rsidRDefault="00A1567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676" w:rsidRPr="006E72B4" w:rsidRDefault="00A15676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И.Н.,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Куликова И.Г., </w:t>
            </w:r>
          </w:p>
          <w:p w:rsidR="00FB5D52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Высоцкая И.Н.</w:t>
            </w:r>
          </w:p>
          <w:p w:rsidR="002C1013" w:rsidRDefault="002C1013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8F0669" w:rsidRDefault="008F0669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  <w:p w:rsidR="00A15676" w:rsidRDefault="00A1567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676" w:rsidRPr="006E72B4" w:rsidRDefault="00A15676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Берняева М.Е.</w:t>
            </w:r>
          </w:p>
        </w:tc>
      </w:tr>
      <w:tr w:rsidR="00FB5D52" w:rsidRPr="006E72B4" w:rsidTr="009058F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15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 xml:space="preserve">Генеральная уборка </w:t>
            </w:r>
            <w:r w:rsidR="002E6511">
              <w:rPr>
                <w:rFonts w:ascii="Times New Roman" w:hAnsi="Times New Roman"/>
                <w:sz w:val="20"/>
                <w:szCs w:val="20"/>
              </w:rPr>
              <w:t>Лицея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15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Программа «Моё трудовое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4-я неделя</w:t>
            </w:r>
          </w:p>
          <w:p w:rsidR="00FB5D52" w:rsidRPr="006E72B4" w:rsidRDefault="00DB42C2" w:rsidP="002E6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B5D52" w:rsidRPr="006E72B4">
              <w:rPr>
                <w:rFonts w:ascii="Times New Roman" w:hAnsi="Times New Roman"/>
                <w:sz w:val="20"/>
                <w:szCs w:val="20"/>
              </w:rPr>
              <w:t>3-я неделя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A15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72B4">
              <w:rPr>
                <w:rFonts w:ascii="Times New Roman" w:hAnsi="Times New Roman"/>
                <w:sz w:val="20"/>
                <w:szCs w:val="20"/>
              </w:rPr>
              <w:t>директора по АХЧ</w:t>
            </w:r>
          </w:p>
          <w:p w:rsidR="00FB5D52" w:rsidRPr="006E72B4" w:rsidRDefault="00FB5D52" w:rsidP="00905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2B4">
              <w:rPr>
                <w:rFonts w:ascii="Times New Roman" w:hAnsi="Times New Roman"/>
                <w:sz w:val="20"/>
                <w:szCs w:val="20"/>
              </w:rPr>
              <w:t>Пластинин В.М.</w:t>
            </w:r>
          </w:p>
        </w:tc>
      </w:tr>
    </w:tbl>
    <w:p w:rsidR="0065592B" w:rsidRDefault="0065592B"/>
    <w:sectPr w:rsidR="0065592B" w:rsidSect="009058F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F21"/>
    <w:multiLevelType w:val="hybridMultilevel"/>
    <w:tmpl w:val="71E270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115A2"/>
    <w:multiLevelType w:val="hybridMultilevel"/>
    <w:tmpl w:val="C4AA2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7AE4"/>
    <w:multiLevelType w:val="hybridMultilevel"/>
    <w:tmpl w:val="E5C8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6BA9"/>
    <w:multiLevelType w:val="hybridMultilevel"/>
    <w:tmpl w:val="8F3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64A7"/>
    <w:multiLevelType w:val="hybridMultilevel"/>
    <w:tmpl w:val="82463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20904"/>
    <w:multiLevelType w:val="hybridMultilevel"/>
    <w:tmpl w:val="2F2C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62AB6"/>
    <w:multiLevelType w:val="hybridMultilevel"/>
    <w:tmpl w:val="36BE8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23BF6"/>
    <w:multiLevelType w:val="hybridMultilevel"/>
    <w:tmpl w:val="E796F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77C0E"/>
    <w:multiLevelType w:val="hybridMultilevel"/>
    <w:tmpl w:val="EE1C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B7C93"/>
    <w:multiLevelType w:val="hybridMultilevel"/>
    <w:tmpl w:val="9EBE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B3DC0"/>
    <w:multiLevelType w:val="hybridMultilevel"/>
    <w:tmpl w:val="44B06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6365F"/>
    <w:multiLevelType w:val="hybridMultilevel"/>
    <w:tmpl w:val="4022C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C44C2"/>
    <w:multiLevelType w:val="hybridMultilevel"/>
    <w:tmpl w:val="85C8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468"/>
    <w:multiLevelType w:val="hybridMultilevel"/>
    <w:tmpl w:val="DBB2C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7200C4"/>
    <w:multiLevelType w:val="hybridMultilevel"/>
    <w:tmpl w:val="F65CB7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D52"/>
    <w:rsid w:val="0001717A"/>
    <w:rsid w:val="000253C3"/>
    <w:rsid w:val="00047474"/>
    <w:rsid w:val="000525E8"/>
    <w:rsid w:val="00065CF5"/>
    <w:rsid w:val="000A0AEB"/>
    <w:rsid w:val="000A1BCD"/>
    <w:rsid w:val="000B68ED"/>
    <w:rsid w:val="000F72BF"/>
    <w:rsid w:val="00127AF8"/>
    <w:rsid w:val="00172018"/>
    <w:rsid w:val="001B3BD1"/>
    <w:rsid w:val="001D38C0"/>
    <w:rsid w:val="001F54D3"/>
    <w:rsid w:val="00202709"/>
    <w:rsid w:val="00213FD9"/>
    <w:rsid w:val="002153DD"/>
    <w:rsid w:val="00227909"/>
    <w:rsid w:val="00250137"/>
    <w:rsid w:val="00267B62"/>
    <w:rsid w:val="002C1013"/>
    <w:rsid w:val="002D04D8"/>
    <w:rsid w:val="002D461C"/>
    <w:rsid w:val="002E11C8"/>
    <w:rsid w:val="002E6511"/>
    <w:rsid w:val="003034E0"/>
    <w:rsid w:val="0030677A"/>
    <w:rsid w:val="0032505A"/>
    <w:rsid w:val="00331F64"/>
    <w:rsid w:val="00344357"/>
    <w:rsid w:val="00432491"/>
    <w:rsid w:val="004334E9"/>
    <w:rsid w:val="0043681B"/>
    <w:rsid w:val="004A6DD4"/>
    <w:rsid w:val="004E344B"/>
    <w:rsid w:val="005048C8"/>
    <w:rsid w:val="00507ABC"/>
    <w:rsid w:val="00517252"/>
    <w:rsid w:val="005219C5"/>
    <w:rsid w:val="005A5213"/>
    <w:rsid w:val="006102DA"/>
    <w:rsid w:val="00616083"/>
    <w:rsid w:val="006305A9"/>
    <w:rsid w:val="00650D9C"/>
    <w:rsid w:val="0065592B"/>
    <w:rsid w:val="006B235C"/>
    <w:rsid w:val="007030ED"/>
    <w:rsid w:val="007059A2"/>
    <w:rsid w:val="007274ED"/>
    <w:rsid w:val="00735943"/>
    <w:rsid w:val="007544AE"/>
    <w:rsid w:val="00764F65"/>
    <w:rsid w:val="00791D9C"/>
    <w:rsid w:val="007E5816"/>
    <w:rsid w:val="007F2D1B"/>
    <w:rsid w:val="00800022"/>
    <w:rsid w:val="00831AF1"/>
    <w:rsid w:val="00842316"/>
    <w:rsid w:val="00856B83"/>
    <w:rsid w:val="00866F18"/>
    <w:rsid w:val="00883B9A"/>
    <w:rsid w:val="008A7E63"/>
    <w:rsid w:val="008D78A1"/>
    <w:rsid w:val="008F0669"/>
    <w:rsid w:val="009058F7"/>
    <w:rsid w:val="00930405"/>
    <w:rsid w:val="009F01ED"/>
    <w:rsid w:val="009F6EB3"/>
    <w:rsid w:val="00A15676"/>
    <w:rsid w:val="00A72CEB"/>
    <w:rsid w:val="00A7570F"/>
    <w:rsid w:val="00AA4AC1"/>
    <w:rsid w:val="00AC2E85"/>
    <w:rsid w:val="00AD1416"/>
    <w:rsid w:val="00B468F9"/>
    <w:rsid w:val="00B605EF"/>
    <w:rsid w:val="00B635FB"/>
    <w:rsid w:val="00B979C2"/>
    <w:rsid w:val="00BE4BA7"/>
    <w:rsid w:val="00BE72F3"/>
    <w:rsid w:val="00BF7817"/>
    <w:rsid w:val="00C112A0"/>
    <w:rsid w:val="00C44C93"/>
    <w:rsid w:val="00C62FBF"/>
    <w:rsid w:val="00C63687"/>
    <w:rsid w:val="00D065ED"/>
    <w:rsid w:val="00D10F78"/>
    <w:rsid w:val="00D13B5F"/>
    <w:rsid w:val="00D50086"/>
    <w:rsid w:val="00D53392"/>
    <w:rsid w:val="00D94167"/>
    <w:rsid w:val="00DB42C2"/>
    <w:rsid w:val="00DB53C5"/>
    <w:rsid w:val="00DD60E3"/>
    <w:rsid w:val="00DE0140"/>
    <w:rsid w:val="00E13618"/>
    <w:rsid w:val="00E31374"/>
    <w:rsid w:val="00E44F91"/>
    <w:rsid w:val="00ED191E"/>
    <w:rsid w:val="00F30531"/>
    <w:rsid w:val="00F3468F"/>
    <w:rsid w:val="00F36889"/>
    <w:rsid w:val="00F50031"/>
    <w:rsid w:val="00F520A8"/>
    <w:rsid w:val="00FB5D52"/>
    <w:rsid w:val="00FE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D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B5D5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101E-346C-4458-805B-10EEA13A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Басис ЛБ</cp:lastModifiedBy>
  <cp:revision>2</cp:revision>
  <cp:lastPrinted>2015-11-24T12:30:00Z</cp:lastPrinted>
  <dcterms:created xsi:type="dcterms:W3CDTF">2018-01-16T09:55:00Z</dcterms:created>
  <dcterms:modified xsi:type="dcterms:W3CDTF">2018-01-16T09:55:00Z</dcterms:modified>
</cp:coreProperties>
</file>